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65408" w14:textId="77777777" w:rsidR="008B5EF6" w:rsidRPr="00356801" w:rsidRDefault="00476CA6" w:rsidP="008B5EF6">
      <w:pPr>
        <w:spacing w:before="120" w:after="0" w:line="240" w:lineRule="auto"/>
        <w:ind w:right="-493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bookmarkStart w:id="0" w:name="_Hlk19551239"/>
      <w:bookmarkStart w:id="1" w:name="_GoBack"/>
      <w:bookmarkEnd w:id="1"/>
      <w:r w:rsidRPr="00356801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NOTA</w:t>
      </w:r>
      <w:r w:rsidR="008B5EF6" w:rsidRPr="00356801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 xml:space="preserve"> DE PRENSA</w:t>
      </w:r>
      <w:r w:rsidR="00CE0C47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 xml:space="preserve"> </w:t>
      </w:r>
      <w:r w:rsidR="00030FB9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 xml:space="preserve"> </w:t>
      </w:r>
    </w:p>
    <w:p w14:paraId="0692A355" w14:textId="77777777" w:rsidR="008B5EF6" w:rsidRPr="00356801" w:rsidRDefault="008B5EF6" w:rsidP="008B5EF6">
      <w:pPr>
        <w:spacing w:before="120" w:after="0" w:line="240" w:lineRule="auto"/>
        <w:ind w:right="-493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</w:p>
    <w:p w14:paraId="4290A0FC" w14:textId="77777777" w:rsidR="008B5EF6" w:rsidRPr="00356801" w:rsidRDefault="00A553E3" w:rsidP="008B5E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17CCAB9" w14:textId="77777777" w:rsidR="00D76BB5" w:rsidRDefault="00A553E3" w:rsidP="00A553E3">
      <w:pPr>
        <w:jc w:val="center"/>
        <w:rPr>
          <w:rFonts w:ascii="Arial" w:hAnsi="Arial" w:cs="Arial"/>
          <w:b/>
          <w:sz w:val="28"/>
          <w:szCs w:val="28"/>
        </w:rPr>
      </w:pPr>
      <w:r w:rsidRPr="00A553E3">
        <w:rPr>
          <w:rFonts w:ascii="Arial" w:hAnsi="Arial" w:cs="Arial"/>
          <w:b/>
          <w:sz w:val="28"/>
          <w:szCs w:val="28"/>
        </w:rPr>
        <w:t>CESM EXIGE A LA CONSEJERIA QUE SE DEJE DE COMUNICADOS Y PROPORCIONE UNA MANUTENCION SALUDABLE Y DE CALIDAD</w:t>
      </w:r>
    </w:p>
    <w:p w14:paraId="6B79F99D" w14:textId="77777777" w:rsidR="009E0920" w:rsidRPr="001A4667" w:rsidRDefault="009E0920" w:rsidP="001A4667">
      <w:pPr>
        <w:jc w:val="center"/>
        <w:rPr>
          <w:rFonts w:ascii="Arial" w:hAnsi="Arial" w:cs="Arial"/>
          <w:b/>
          <w:sz w:val="24"/>
          <w:szCs w:val="24"/>
        </w:rPr>
      </w:pPr>
      <w:r w:rsidRPr="001A4667">
        <w:rPr>
          <w:rFonts w:ascii="Arial" w:hAnsi="Arial" w:cs="Arial"/>
          <w:b/>
          <w:sz w:val="24"/>
          <w:szCs w:val="24"/>
        </w:rPr>
        <w:t>CESM ya avis</w:t>
      </w:r>
      <w:r w:rsidR="001A4667">
        <w:rPr>
          <w:rFonts w:ascii="Arial" w:hAnsi="Arial" w:cs="Arial"/>
          <w:b/>
          <w:sz w:val="24"/>
          <w:szCs w:val="24"/>
        </w:rPr>
        <w:t>ó</w:t>
      </w:r>
      <w:r w:rsidRPr="001A4667">
        <w:rPr>
          <w:rFonts w:ascii="Arial" w:hAnsi="Arial" w:cs="Arial"/>
          <w:b/>
          <w:sz w:val="24"/>
          <w:szCs w:val="24"/>
        </w:rPr>
        <w:t xml:space="preserve"> a la Consejería en agosto de sus dudas sobre la calidad de la manutención.</w:t>
      </w:r>
    </w:p>
    <w:p w14:paraId="4169F725" w14:textId="77777777" w:rsidR="001A4667" w:rsidRPr="001A4667" w:rsidRDefault="001A4667" w:rsidP="001A4667">
      <w:pPr>
        <w:jc w:val="center"/>
        <w:rPr>
          <w:rFonts w:ascii="Arial" w:hAnsi="Arial" w:cs="Arial"/>
          <w:b/>
          <w:sz w:val="28"/>
          <w:szCs w:val="28"/>
        </w:rPr>
      </w:pPr>
    </w:p>
    <w:p w14:paraId="193B0AB4" w14:textId="77777777" w:rsidR="00504DB9" w:rsidRPr="0025739C" w:rsidRDefault="00504DB9" w:rsidP="009E0920">
      <w:pPr>
        <w:jc w:val="both"/>
        <w:rPr>
          <w:rFonts w:ascii="Arial" w:hAnsi="Arial" w:cs="Arial"/>
          <w:bCs/>
        </w:rPr>
      </w:pPr>
      <w:r w:rsidRPr="0025739C">
        <w:rPr>
          <w:rFonts w:ascii="Arial" w:hAnsi="Arial" w:cs="Arial"/>
          <w:bCs/>
        </w:rPr>
        <w:t>C</w:t>
      </w:r>
      <w:r w:rsidR="009E6F79" w:rsidRPr="0025739C">
        <w:rPr>
          <w:rFonts w:ascii="Arial" w:hAnsi="Arial" w:cs="Arial"/>
          <w:bCs/>
        </w:rPr>
        <w:t>ESM (Confederación Estatal de Sindicatos Médicos)</w:t>
      </w:r>
      <w:r w:rsidRPr="0025739C">
        <w:rPr>
          <w:rFonts w:ascii="Arial" w:hAnsi="Arial" w:cs="Arial"/>
          <w:bCs/>
        </w:rPr>
        <w:t xml:space="preserve"> ha asistido indignada al espectáculo que nos ha servido, y nunca mejor dicho, la Consejería de Sanidad este fin de semana a propósito de la manutención al personal médico y de enfermería de atención primaria y emergencias de nuestra Comunidad.</w:t>
      </w:r>
    </w:p>
    <w:p w14:paraId="09166114" w14:textId="77777777" w:rsidR="009E0920" w:rsidRPr="0025739C" w:rsidRDefault="0025739C" w:rsidP="009E0920">
      <w:pPr>
        <w:jc w:val="both"/>
        <w:rPr>
          <w:rFonts w:ascii="Arial" w:hAnsi="Arial" w:cs="Arial"/>
          <w:bCs/>
        </w:rPr>
      </w:pPr>
      <w:ins w:id="2" w:author="Chema" w:date="2019-09-16T19:50:00Z">
        <w:r>
          <w:rPr>
            <w:rFonts w:ascii="Arial" w:hAnsi="Arial" w:cs="Arial"/>
            <w:bCs/>
          </w:rPr>
          <w:t>Y</w:t>
        </w:r>
      </w:ins>
      <w:r w:rsidR="00504DB9" w:rsidRPr="0025739C">
        <w:rPr>
          <w:rFonts w:ascii="Arial" w:hAnsi="Arial" w:cs="Arial"/>
          <w:bCs/>
        </w:rPr>
        <w:t>a e</w:t>
      </w:r>
      <w:r w:rsidR="009E0920" w:rsidRPr="0025739C">
        <w:rPr>
          <w:rFonts w:ascii="Arial" w:hAnsi="Arial" w:cs="Arial"/>
          <w:bCs/>
        </w:rPr>
        <w:t>n la primera semana de agosto CESM envi</w:t>
      </w:r>
      <w:r w:rsidR="009E6F79" w:rsidRPr="0025739C">
        <w:rPr>
          <w:rFonts w:ascii="Arial" w:hAnsi="Arial" w:cs="Arial"/>
          <w:bCs/>
        </w:rPr>
        <w:t>ó</w:t>
      </w:r>
      <w:r w:rsidR="009E0920" w:rsidRPr="0025739C">
        <w:rPr>
          <w:rFonts w:ascii="Arial" w:hAnsi="Arial" w:cs="Arial"/>
          <w:bCs/>
        </w:rPr>
        <w:t xml:space="preserve"> una carta</w:t>
      </w:r>
      <w:r w:rsidR="005B6049" w:rsidRPr="0025739C">
        <w:rPr>
          <w:rFonts w:ascii="Arial" w:hAnsi="Arial" w:cs="Arial"/>
          <w:bCs/>
        </w:rPr>
        <w:t xml:space="preserve">, tanto a la Consejera de Sanidad, como </w:t>
      </w:r>
      <w:del w:id="3" w:author="Tomás Toranzo" w:date="2019-09-16T14:03:00Z">
        <w:r w:rsidR="009E0920" w:rsidRPr="0025739C" w:rsidDel="005B6049">
          <w:rPr>
            <w:rFonts w:ascii="Arial" w:hAnsi="Arial" w:cs="Arial"/>
            <w:bCs/>
          </w:rPr>
          <w:delText xml:space="preserve"> </w:delText>
        </w:r>
      </w:del>
      <w:r w:rsidR="009E0920" w:rsidRPr="0025739C">
        <w:rPr>
          <w:rFonts w:ascii="Arial" w:hAnsi="Arial" w:cs="Arial"/>
          <w:bCs/>
        </w:rPr>
        <w:t xml:space="preserve">al Gerente Regional de Salud, en la que </w:t>
      </w:r>
      <w:proofErr w:type="spellStart"/>
      <w:r w:rsidR="009E0920" w:rsidRPr="0025739C">
        <w:rPr>
          <w:rFonts w:ascii="Arial" w:hAnsi="Arial" w:cs="Arial"/>
          <w:bCs/>
        </w:rPr>
        <w:t>expresaba</w:t>
      </w:r>
      <w:ins w:id="4" w:author="Tomás Toranzo" w:date="2019-09-16T14:03:00Z">
        <w:r w:rsidR="005B6049" w:rsidRPr="0025739C">
          <w:rPr>
            <w:rFonts w:ascii="Arial" w:hAnsi="Arial" w:cs="Arial"/>
            <w:bCs/>
          </w:rPr>
          <w:t>mos</w:t>
        </w:r>
      </w:ins>
      <w:proofErr w:type="spellEnd"/>
      <w:r w:rsidR="009E0920" w:rsidRPr="0025739C">
        <w:rPr>
          <w:rFonts w:ascii="Arial" w:hAnsi="Arial" w:cs="Arial"/>
          <w:bCs/>
        </w:rPr>
        <w:t xml:space="preserve"> nuestra preocupación por el sistema con el </w:t>
      </w:r>
      <w:r w:rsidR="00C40F5C" w:rsidRPr="0025739C">
        <w:rPr>
          <w:rFonts w:ascii="Arial" w:hAnsi="Arial" w:cs="Arial"/>
          <w:bCs/>
        </w:rPr>
        <w:t>que se</w:t>
      </w:r>
      <w:r w:rsidR="009E0920" w:rsidRPr="0025739C">
        <w:rPr>
          <w:rFonts w:ascii="Arial" w:hAnsi="Arial" w:cs="Arial"/>
          <w:bCs/>
        </w:rPr>
        <w:t xml:space="preserve"> iba a organizar la manutención en Atención Primaria y Emergencias Sanitarias y nuestras dudas </w:t>
      </w:r>
      <w:proofErr w:type="gramStart"/>
      <w:r w:rsidR="009E0920" w:rsidRPr="0025739C">
        <w:rPr>
          <w:rFonts w:ascii="Arial" w:hAnsi="Arial" w:cs="Arial"/>
          <w:bCs/>
        </w:rPr>
        <w:t>en relación a</w:t>
      </w:r>
      <w:proofErr w:type="gramEnd"/>
      <w:r w:rsidR="009E0920" w:rsidRPr="0025739C">
        <w:rPr>
          <w:rFonts w:ascii="Arial" w:hAnsi="Arial" w:cs="Arial"/>
          <w:bCs/>
        </w:rPr>
        <w:t xml:space="preserve"> la caducidad, calidad y seguridad de esta comida.</w:t>
      </w:r>
    </w:p>
    <w:p w14:paraId="3A96ECE5" w14:textId="77777777" w:rsidR="009E0920" w:rsidRPr="0025739C" w:rsidRDefault="009E0920" w:rsidP="009E0920">
      <w:pPr>
        <w:jc w:val="both"/>
        <w:rPr>
          <w:rFonts w:ascii="Arial" w:hAnsi="Arial" w:cs="Arial"/>
          <w:bCs/>
        </w:rPr>
      </w:pPr>
      <w:r w:rsidRPr="0025739C">
        <w:rPr>
          <w:rFonts w:ascii="Arial" w:hAnsi="Arial" w:cs="Arial"/>
          <w:bCs/>
        </w:rPr>
        <w:t>En su contestación, la Consejera nos trasladó que teníamos que estar tranquilos porque la empresa que iba prestar el servicio ya lo hacía en otras Comunidades Autónomas, y que no había riesgo, además de asegurarnos que iban a vigilar y hacer un seguimiento de la puesta en marcha de este Servicio.</w:t>
      </w:r>
    </w:p>
    <w:p w14:paraId="4B0AE29C" w14:textId="77777777" w:rsidR="009E0920" w:rsidRPr="0025739C" w:rsidRDefault="009E0920" w:rsidP="009E0920">
      <w:pPr>
        <w:jc w:val="both"/>
        <w:rPr>
          <w:rFonts w:ascii="Arial" w:hAnsi="Arial" w:cs="Arial"/>
          <w:bCs/>
        </w:rPr>
      </w:pPr>
      <w:r w:rsidRPr="0025739C">
        <w:rPr>
          <w:rFonts w:ascii="Arial" w:hAnsi="Arial" w:cs="Arial"/>
          <w:bCs/>
        </w:rPr>
        <w:t>Es evidente que</w:t>
      </w:r>
      <w:del w:id="5" w:author="Tomás Toranzo" w:date="2019-09-16T14:50:00Z">
        <w:r w:rsidRPr="0025739C" w:rsidDel="001956FA">
          <w:rPr>
            <w:rFonts w:ascii="Arial" w:hAnsi="Arial" w:cs="Arial"/>
            <w:bCs/>
          </w:rPr>
          <w:delText xml:space="preserve"> </w:delText>
        </w:r>
      </w:del>
      <w:r w:rsidR="001956FA" w:rsidRPr="0025739C">
        <w:rPr>
          <w:rFonts w:ascii="Arial" w:hAnsi="Arial" w:cs="Arial"/>
          <w:bCs/>
        </w:rPr>
        <w:t xml:space="preserve"> esa</w:t>
      </w:r>
      <w:r w:rsidRPr="0025739C">
        <w:rPr>
          <w:rFonts w:ascii="Arial" w:hAnsi="Arial" w:cs="Arial"/>
          <w:bCs/>
        </w:rPr>
        <w:t xml:space="preserve"> labor de vigilancia de nuestra Consejería de Sanidad no se ha hecho</w:t>
      </w:r>
      <w:r w:rsidR="00504DB9" w:rsidRPr="0025739C">
        <w:rPr>
          <w:rFonts w:ascii="Arial" w:hAnsi="Arial" w:cs="Arial"/>
          <w:bCs/>
        </w:rPr>
        <w:t>, ha habido un absoluto desinterés por la forma en que se iba a realizar</w:t>
      </w:r>
      <w:r w:rsidR="001956FA" w:rsidRPr="0025739C">
        <w:rPr>
          <w:rFonts w:ascii="Arial" w:hAnsi="Arial" w:cs="Arial"/>
          <w:bCs/>
        </w:rPr>
        <w:t xml:space="preserve"> e, incluso, ha habido cierta negligencia en la implantación de la </w:t>
      </w:r>
      <w:r w:rsidR="00504DB9" w:rsidRPr="0025739C">
        <w:rPr>
          <w:rFonts w:ascii="Arial" w:hAnsi="Arial" w:cs="Arial"/>
          <w:bCs/>
        </w:rPr>
        <w:t>manutención, porque</w:t>
      </w:r>
      <w:r w:rsidRPr="0025739C">
        <w:rPr>
          <w:rFonts w:ascii="Arial" w:hAnsi="Arial" w:cs="Arial"/>
          <w:bCs/>
        </w:rPr>
        <w:t xml:space="preserve"> la real</w:t>
      </w:r>
      <w:r w:rsidR="001A4667" w:rsidRPr="0025739C">
        <w:rPr>
          <w:rFonts w:ascii="Arial" w:hAnsi="Arial" w:cs="Arial"/>
          <w:bCs/>
        </w:rPr>
        <w:t>idad</w:t>
      </w:r>
      <w:r w:rsidR="001956FA" w:rsidRPr="0025739C">
        <w:rPr>
          <w:rFonts w:ascii="Arial" w:hAnsi="Arial" w:cs="Arial"/>
          <w:bCs/>
        </w:rPr>
        <w:t xml:space="preserve"> ha </w:t>
      </w:r>
      <w:del w:id="6" w:author="Tomás Toranzo" w:date="2019-09-16T18:29:00Z">
        <w:r w:rsidRPr="0025739C" w:rsidDel="00A7113A">
          <w:rPr>
            <w:rFonts w:ascii="Arial" w:hAnsi="Arial" w:cs="Arial"/>
            <w:bCs/>
          </w:rPr>
          <w:delText xml:space="preserve"> </w:delText>
        </w:r>
      </w:del>
      <w:r w:rsidRPr="0025739C">
        <w:rPr>
          <w:rFonts w:ascii="Arial" w:hAnsi="Arial" w:cs="Arial"/>
          <w:bCs/>
        </w:rPr>
        <w:t>empeora</w:t>
      </w:r>
      <w:r w:rsidR="001956FA" w:rsidRPr="0025739C">
        <w:rPr>
          <w:rFonts w:ascii="Arial" w:hAnsi="Arial" w:cs="Arial"/>
          <w:bCs/>
        </w:rPr>
        <w:t>do</w:t>
      </w:r>
      <w:r w:rsidR="005B6049" w:rsidRPr="0025739C">
        <w:rPr>
          <w:rFonts w:ascii="Arial" w:hAnsi="Arial" w:cs="Arial"/>
          <w:bCs/>
        </w:rPr>
        <w:t>,</w:t>
      </w:r>
      <w:r w:rsidRPr="0025739C">
        <w:rPr>
          <w:rFonts w:ascii="Arial" w:hAnsi="Arial" w:cs="Arial"/>
          <w:bCs/>
        </w:rPr>
        <w:t xml:space="preserve"> con mucho</w:t>
      </w:r>
      <w:ins w:id="7" w:author="Tomás Toranzo" w:date="2019-09-16T14:10:00Z">
        <w:r w:rsidR="005B6049" w:rsidRPr="0025739C">
          <w:rPr>
            <w:rFonts w:ascii="Arial" w:hAnsi="Arial" w:cs="Arial"/>
            <w:bCs/>
          </w:rPr>
          <w:t>,</w:t>
        </w:r>
      </w:ins>
      <w:r w:rsidRPr="0025739C">
        <w:rPr>
          <w:rFonts w:ascii="Arial" w:hAnsi="Arial" w:cs="Arial"/>
          <w:bCs/>
        </w:rPr>
        <w:t xml:space="preserve"> nuestras pre</w:t>
      </w:r>
      <w:r w:rsidR="00C40F5C" w:rsidRPr="0025739C">
        <w:rPr>
          <w:rFonts w:ascii="Arial" w:hAnsi="Arial" w:cs="Arial"/>
          <w:bCs/>
        </w:rPr>
        <w:t>visiones.</w:t>
      </w:r>
    </w:p>
    <w:p w14:paraId="7BA45734" w14:textId="77777777" w:rsidR="00C40F5C" w:rsidRPr="0025739C" w:rsidRDefault="00C40F5C" w:rsidP="00C40F5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25739C">
        <w:rPr>
          <w:rFonts w:ascii="Arial" w:hAnsi="Arial" w:cs="Arial"/>
          <w:bCs/>
        </w:rPr>
        <w:t>Muchos alimentos están caducados o al límite de su caducidad.</w:t>
      </w:r>
    </w:p>
    <w:p w14:paraId="6AB2729B" w14:textId="77777777" w:rsidR="00C40F5C" w:rsidRPr="0025739C" w:rsidRDefault="00C40F5C" w:rsidP="001A466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25739C">
        <w:rPr>
          <w:rFonts w:ascii="Arial" w:hAnsi="Arial" w:cs="Arial"/>
          <w:bCs/>
        </w:rPr>
        <w:t xml:space="preserve">La mayoría de los alimentos son precocinados industriales que no han sido elaborados por la empresa que da el servicio, sino comprados a </w:t>
      </w:r>
      <w:r w:rsidR="001A4667" w:rsidRPr="0025739C">
        <w:rPr>
          <w:rFonts w:ascii="Arial" w:hAnsi="Arial" w:cs="Arial"/>
          <w:bCs/>
        </w:rPr>
        <w:t>otra</w:t>
      </w:r>
      <w:r w:rsidRPr="0025739C">
        <w:rPr>
          <w:rFonts w:ascii="Arial" w:hAnsi="Arial" w:cs="Arial"/>
          <w:bCs/>
        </w:rPr>
        <w:t xml:space="preserve"> empresa</w:t>
      </w:r>
      <w:r w:rsidR="001A4667" w:rsidRPr="0025739C">
        <w:rPr>
          <w:rFonts w:ascii="Arial" w:hAnsi="Arial" w:cs="Arial"/>
          <w:bCs/>
        </w:rPr>
        <w:t xml:space="preserve"> </w:t>
      </w:r>
      <w:r w:rsidRPr="0025739C">
        <w:rPr>
          <w:rFonts w:ascii="Arial" w:hAnsi="Arial" w:cs="Arial"/>
          <w:bCs/>
        </w:rPr>
        <w:t>al borde de su caducidad. Esto nos hace duda</w:t>
      </w:r>
      <w:r w:rsidR="001A4667" w:rsidRPr="0025739C">
        <w:rPr>
          <w:rFonts w:ascii="Arial" w:hAnsi="Arial" w:cs="Arial"/>
          <w:bCs/>
        </w:rPr>
        <w:t xml:space="preserve">r </w:t>
      </w:r>
      <w:r w:rsidRPr="0025739C">
        <w:rPr>
          <w:rFonts w:ascii="Arial" w:hAnsi="Arial" w:cs="Arial"/>
          <w:bCs/>
        </w:rPr>
        <w:t xml:space="preserve">de </w:t>
      </w:r>
      <w:r w:rsidR="001A4667" w:rsidRPr="0025739C">
        <w:rPr>
          <w:rFonts w:ascii="Arial" w:hAnsi="Arial" w:cs="Arial"/>
          <w:bCs/>
        </w:rPr>
        <w:t>su</w:t>
      </w:r>
      <w:r w:rsidRPr="0025739C">
        <w:rPr>
          <w:rFonts w:ascii="Arial" w:hAnsi="Arial" w:cs="Arial"/>
          <w:bCs/>
        </w:rPr>
        <w:t xml:space="preserve"> capacidad para elaborar comida propia y prestar ese servicio con garantías.</w:t>
      </w:r>
    </w:p>
    <w:p w14:paraId="5AE382F1" w14:textId="77777777" w:rsidR="00C40F5C" w:rsidRPr="0025739C" w:rsidRDefault="00C40F5C" w:rsidP="00C40F5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25739C">
        <w:rPr>
          <w:rFonts w:ascii="Arial" w:hAnsi="Arial" w:cs="Arial"/>
          <w:bCs/>
        </w:rPr>
        <w:t>La mayoría de los alimentos han sido preparados con grasas de coco o palma, que son de bajísima calidad</w:t>
      </w:r>
      <w:r w:rsidR="00693ABA" w:rsidRPr="0025739C">
        <w:rPr>
          <w:rFonts w:ascii="Arial" w:hAnsi="Arial" w:cs="Arial"/>
          <w:bCs/>
        </w:rPr>
        <w:t xml:space="preserve"> culinaria</w:t>
      </w:r>
      <w:r w:rsidRPr="0025739C">
        <w:rPr>
          <w:rFonts w:ascii="Arial" w:hAnsi="Arial" w:cs="Arial"/>
          <w:bCs/>
        </w:rPr>
        <w:t xml:space="preserve">, además de </w:t>
      </w:r>
      <w:r w:rsidR="005B6049" w:rsidRPr="0025739C">
        <w:rPr>
          <w:rFonts w:ascii="Arial" w:hAnsi="Arial" w:cs="Arial"/>
          <w:bCs/>
        </w:rPr>
        <w:t xml:space="preserve">no recomendables </w:t>
      </w:r>
      <w:r w:rsidRPr="0025739C">
        <w:rPr>
          <w:rFonts w:ascii="Arial" w:hAnsi="Arial" w:cs="Arial"/>
          <w:bCs/>
        </w:rPr>
        <w:t>desde el punto de vista cardiovascular.</w:t>
      </w:r>
    </w:p>
    <w:p w14:paraId="65234133" w14:textId="77777777" w:rsidR="00C40F5C" w:rsidRPr="0025739C" w:rsidRDefault="00C40F5C" w:rsidP="00C40F5C">
      <w:pPr>
        <w:pStyle w:val="Prrafodelista"/>
        <w:numPr>
          <w:ilvl w:val="0"/>
          <w:numId w:val="13"/>
        </w:numPr>
        <w:jc w:val="both"/>
        <w:rPr>
          <w:ins w:id="8" w:author="Tomás Toranzo" w:date="2019-09-16T14:39:00Z"/>
          <w:rFonts w:ascii="Arial" w:hAnsi="Arial" w:cs="Arial"/>
          <w:bCs/>
        </w:rPr>
      </w:pPr>
      <w:r w:rsidRPr="0025739C">
        <w:rPr>
          <w:rFonts w:ascii="Arial" w:hAnsi="Arial" w:cs="Arial"/>
          <w:bCs/>
        </w:rPr>
        <w:t>El pan est</w:t>
      </w:r>
      <w:r w:rsidR="00693ABA" w:rsidRPr="0025739C">
        <w:rPr>
          <w:rFonts w:ascii="Arial" w:hAnsi="Arial" w:cs="Arial"/>
          <w:bCs/>
        </w:rPr>
        <w:t>á</w:t>
      </w:r>
      <w:r w:rsidRPr="0025739C">
        <w:rPr>
          <w:rFonts w:ascii="Arial" w:hAnsi="Arial" w:cs="Arial"/>
          <w:bCs/>
        </w:rPr>
        <w:t xml:space="preserve"> duro,</w:t>
      </w:r>
      <w:ins w:id="9" w:author="Tomás Toranzo" w:date="2019-09-16T14:39:00Z">
        <w:r w:rsidR="00693ABA" w:rsidRPr="0025739C">
          <w:rPr>
            <w:rFonts w:ascii="Arial" w:hAnsi="Arial" w:cs="Arial"/>
            <w:bCs/>
          </w:rPr>
          <w:t xml:space="preserve"> </w:t>
        </w:r>
      </w:ins>
      <w:r w:rsidR="00693ABA" w:rsidRPr="0025739C">
        <w:rPr>
          <w:rFonts w:ascii="Arial" w:hAnsi="Arial" w:cs="Arial"/>
          <w:bCs/>
        </w:rPr>
        <w:t>la fruta en mal estado,</w:t>
      </w:r>
      <w:r w:rsidRPr="0025739C">
        <w:rPr>
          <w:rFonts w:ascii="Arial" w:hAnsi="Arial" w:cs="Arial"/>
          <w:bCs/>
        </w:rPr>
        <w:t xml:space="preserve"> </w:t>
      </w:r>
      <w:r w:rsidR="009E6F79" w:rsidRPr="0025739C">
        <w:rPr>
          <w:rFonts w:ascii="Arial" w:hAnsi="Arial" w:cs="Arial"/>
          <w:bCs/>
        </w:rPr>
        <w:t>…</w:t>
      </w:r>
    </w:p>
    <w:p w14:paraId="14891FB7" w14:textId="77777777" w:rsidR="00693ABA" w:rsidRDefault="00693ABA" w:rsidP="00C40F5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se garantiza la </w:t>
      </w:r>
      <w:r w:rsidR="007A7009">
        <w:rPr>
          <w:rFonts w:ascii="Arial" w:hAnsi="Arial" w:cs="Arial"/>
          <w:bCs/>
        </w:rPr>
        <w:t xml:space="preserve">adecuada conservación </w:t>
      </w:r>
      <w:r w:rsidR="009E6F79">
        <w:rPr>
          <w:rFonts w:ascii="Arial" w:hAnsi="Arial" w:cs="Arial"/>
          <w:bCs/>
        </w:rPr>
        <w:t xml:space="preserve">de los alimentos </w:t>
      </w:r>
      <w:r>
        <w:rPr>
          <w:rFonts w:ascii="Arial" w:hAnsi="Arial" w:cs="Arial"/>
          <w:bCs/>
        </w:rPr>
        <w:t>en el tra</w:t>
      </w:r>
      <w:r w:rsidR="00504DB9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sporte</w:t>
      </w:r>
      <w:ins w:id="10" w:author="Tomás Toranzo" w:date="2019-09-16T14:40:00Z">
        <w:r>
          <w:rPr>
            <w:rFonts w:ascii="Arial" w:hAnsi="Arial" w:cs="Arial"/>
            <w:bCs/>
          </w:rPr>
          <w:t xml:space="preserve"> </w:t>
        </w:r>
      </w:ins>
    </w:p>
    <w:p w14:paraId="6B926F51" w14:textId="77777777" w:rsidR="001A4667" w:rsidRDefault="001A4667" w:rsidP="00C40F5C">
      <w:pPr>
        <w:pStyle w:val="Prrafodelista"/>
        <w:ind w:left="0"/>
        <w:jc w:val="both"/>
        <w:rPr>
          <w:rFonts w:ascii="Arial" w:hAnsi="Arial" w:cs="Arial"/>
          <w:bCs/>
        </w:rPr>
      </w:pPr>
    </w:p>
    <w:p w14:paraId="6BC56D56" w14:textId="77777777" w:rsidR="00C40F5C" w:rsidRDefault="00AF6A50" w:rsidP="00C40F5C">
      <w:pPr>
        <w:pStyle w:val="Prrafodelista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todo ello, CESM exige explic</w:t>
      </w:r>
      <w:r w:rsidR="007A7009">
        <w:rPr>
          <w:rFonts w:ascii="Arial" w:hAnsi="Arial" w:cs="Arial"/>
          <w:bCs/>
        </w:rPr>
        <w:t>ac</w:t>
      </w:r>
      <w:r>
        <w:rPr>
          <w:rFonts w:ascii="Arial" w:hAnsi="Arial" w:cs="Arial"/>
          <w:bCs/>
        </w:rPr>
        <w:t xml:space="preserve">iones detalladas de las acciones que se </w:t>
      </w:r>
      <w:proofErr w:type="spellStart"/>
      <w:r>
        <w:rPr>
          <w:rFonts w:ascii="Arial" w:hAnsi="Arial" w:cs="Arial"/>
          <w:bCs/>
        </w:rPr>
        <w:t>habn</w:t>
      </w:r>
      <w:proofErr w:type="spellEnd"/>
      <w:r>
        <w:rPr>
          <w:rFonts w:ascii="Arial" w:hAnsi="Arial" w:cs="Arial"/>
          <w:bCs/>
        </w:rPr>
        <w:t xml:space="preserve"> tomado por la Consejería para asegurar una manutención de </w:t>
      </w:r>
      <w:r w:rsidR="007A7009">
        <w:rPr>
          <w:rFonts w:ascii="Arial" w:hAnsi="Arial" w:cs="Arial"/>
          <w:bCs/>
        </w:rPr>
        <w:t>calidad</w:t>
      </w:r>
      <w:r>
        <w:rPr>
          <w:rFonts w:ascii="Arial" w:hAnsi="Arial" w:cs="Arial"/>
          <w:bCs/>
        </w:rPr>
        <w:t xml:space="preserve"> y, caso de demostrarse que las</w:t>
      </w:r>
      <w:r w:rsidR="00C40F5C">
        <w:rPr>
          <w:rFonts w:ascii="Arial" w:hAnsi="Arial" w:cs="Arial"/>
          <w:bCs/>
        </w:rPr>
        <w:t xml:space="preserve"> irregularidades </w:t>
      </w:r>
      <w:r>
        <w:rPr>
          <w:rFonts w:ascii="Arial" w:hAnsi="Arial" w:cs="Arial"/>
          <w:bCs/>
        </w:rPr>
        <w:t>que se han denunciado son ciertas y que suponen un incumplimiento del contrato de manutención, que demostraría</w:t>
      </w:r>
      <w:r w:rsidR="00C40F5C">
        <w:rPr>
          <w:rFonts w:ascii="Arial" w:hAnsi="Arial" w:cs="Arial"/>
          <w:bCs/>
        </w:rPr>
        <w:t xml:space="preserve"> una falta total de capacidad de la empresa para prestar el servicio</w:t>
      </w:r>
      <w:r w:rsidR="007A7009">
        <w:rPr>
          <w:rFonts w:ascii="Arial" w:hAnsi="Arial" w:cs="Arial"/>
          <w:bCs/>
        </w:rPr>
        <w:t>, se proceda a</w:t>
      </w:r>
      <w:r w:rsidR="00C40F5C">
        <w:rPr>
          <w:rFonts w:ascii="Arial" w:hAnsi="Arial" w:cs="Arial"/>
          <w:bCs/>
        </w:rPr>
        <w:t xml:space="preserve"> la rescisión inmediata del contrato y la puesta en marcha de alguna de las medidas que siempre ha defendido esta Organización:  Dieta</w:t>
      </w:r>
      <w:r w:rsidR="001A4667">
        <w:rPr>
          <w:rFonts w:ascii="Arial" w:hAnsi="Arial" w:cs="Arial"/>
          <w:bCs/>
        </w:rPr>
        <w:t xml:space="preserve"> de </w:t>
      </w:r>
      <w:r w:rsidR="00C40F5C">
        <w:rPr>
          <w:rFonts w:ascii="Arial" w:hAnsi="Arial" w:cs="Arial"/>
          <w:bCs/>
        </w:rPr>
        <w:t>manutención</w:t>
      </w:r>
      <w:r w:rsidR="00693ABA">
        <w:rPr>
          <w:rFonts w:ascii="Arial" w:hAnsi="Arial" w:cs="Arial"/>
          <w:bCs/>
        </w:rPr>
        <w:t xml:space="preserve"> por razón de</w:t>
      </w:r>
      <w:r w:rsidR="001956FA">
        <w:rPr>
          <w:rFonts w:ascii="Arial" w:hAnsi="Arial" w:cs="Arial"/>
          <w:bCs/>
        </w:rPr>
        <w:t xml:space="preserve"> servicio</w:t>
      </w:r>
      <w:r w:rsidR="006F49D4">
        <w:rPr>
          <w:rFonts w:ascii="Arial" w:hAnsi="Arial" w:cs="Arial"/>
          <w:bCs/>
        </w:rPr>
        <w:t>, tal y</w:t>
      </w:r>
      <w:r w:rsidR="001956FA">
        <w:rPr>
          <w:rFonts w:ascii="Arial" w:hAnsi="Arial" w:cs="Arial"/>
          <w:bCs/>
        </w:rPr>
        <w:t xml:space="preserve"> como se viene haciendo con efectos de 2015, </w:t>
      </w:r>
      <w:r w:rsidR="00C40F5C">
        <w:rPr>
          <w:rFonts w:ascii="Arial" w:hAnsi="Arial" w:cs="Arial"/>
          <w:bCs/>
        </w:rPr>
        <w:t xml:space="preserve">o servicio </w:t>
      </w:r>
      <w:r w:rsidR="001956FA">
        <w:rPr>
          <w:rFonts w:ascii="Arial" w:hAnsi="Arial" w:cs="Arial"/>
          <w:bCs/>
        </w:rPr>
        <w:t xml:space="preserve">de manutención </w:t>
      </w:r>
      <w:r w:rsidR="00C40F5C">
        <w:rPr>
          <w:rFonts w:ascii="Arial" w:hAnsi="Arial" w:cs="Arial"/>
          <w:bCs/>
        </w:rPr>
        <w:t>en restaurantes locales</w:t>
      </w:r>
      <w:r w:rsidR="001956FA">
        <w:rPr>
          <w:rFonts w:ascii="Arial" w:hAnsi="Arial" w:cs="Arial"/>
          <w:bCs/>
        </w:rPr>
        <w:t xml:space="preserve"> con estrictos controles </w:t>
      </w:r>
      <w:r w:rsidR="006F49D4">
        <w:rPr>
          <w:rFonts w:ascii="Arial" w:hAnsi="Arial" w:cs="Arial"/>
          <w:bCs/>
        </w:rPr>
        <w:t>en</w:t>
      </w:r>
      <w:r w:rsidR="001956FA">
        <w:rPr>
          <w:rFonts w:ascii="Arial" w:hAnsi="Arial" w:cs="Arial"/>
          <w:bCs/>
        </w:rPr>
        <w:t xml:space="preserve"> </w:t>
      </w:r>
      <w:r w:rsidR="006F49D4">
        <w:rPr>
          <w:rFonts w:ascii="Arial" w:hAnsi="Arial" w:cs="Arial"/>
          <w:bCs/>
        </w:rPr>
        <w:t>la calidad y composición de la comida que se suministre a los centros de salud y bases de emergencias</w:t>
      </w:r>
      <w:r w:rsidR="00C40F5C">
        <w:rPr>
          <w:rFonts w:ascii="Arial" w:hAnsi="Arial" w:cs="Arial"/>
          <w:bCs/>
        </w:rPr>
        <w:t>.</w:t>
      </w:r>
    </w:p>
    <w:p w14:paraId="10006046" w14:textId="77777777" w:rsidR="00164C25" w:rsidRDefault="00164C25" w:rsidP="00C40F5C">
      <w:pPr>
        <w:pStyle w:val="Prrafodelista"/>
        <w:ind w:left="0"/>
        <w:jc w:val="both"/>
        <w:rPr>
          <w:rFonts w:ascii="Arial" w:hAnsi="Arial" w:cs="Arial"/>
          <w:bCs/>
        </w:rPr>
      </w:pPr>
    </w:p>
    <w:p w14:paraId="797A23C9" w14:textId="77777777" w:rsidR="00C40F5C" w:rsidRDefault="00C40F5C" w:rsidP="00C40F5C">
      <w:pPr>
        <w:pStyle w:val="Prrafodelista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 una autentica falta de respeto y una vergüenza que los profesionales </w:t>
      </w:r>
      <w:r w:rsidR="00164C25">
        <w:rPr>
          <w:rFonts w:ascii="Arial" w:hAnsi="Arial" w:cs="Arial"/>
          <w:bCs/>
        </w:rPr>
        <w:t>responsables</w:t>
      </w:r>
      <w:r>
        <w:rPr>
          <w:rFonts w:ascii="Arial" w:hAnsi="Arial" w:cs="Arial"/>
          <w:bCs/>
        </w:rPr>
        <w:t xml:space="preserve"> de</w:t>
      </w:r>
      <w:r w:rsidR="006F49D4">
        <w:rPr>
          <w:rFonts w:ascii="Arial" w:hAnsi="Arial" w:cs="Arial"/>
          <w:bCs/>
        </w:rPr>
        <w:t xml:space="preserve"> velar por</w:t>
      </w:r>
      <w:r>
        <w:rPr>
          <w:rFonts w:ascii="Arial" w:hAnsi="Arial" w:cs="Arial"/>
          <w:bCs/>
        </w:rPr>
        <w:t xml:space="preserve"> la salud y los</w:t>
      </w:r>
      <w:r w:rsidR="006F49D4">
        <w:rPr>
          <w:rFonts w:ascii="Arial" w:hAnsi="Arial" w:cs="Arial"/>
          <w:bCs/>
        </w:rPr>
        <w:t xml:space="preserve"> buenos</w:t>
      </w:r>
      <w:r>
        <w:rPr>
          <w:rFonts w:ascii="Arial" w:hAnsi="Arial" w:cs="Arial"/>
          <w:bCs/>
        </w:rPr>
        <w:t xml:space="preserve"> </w:t>
      </w:r>
      <w:r w:rsidR="00164C25">
        <w:rPr>
          <w:rFonts w:ascii="Arial" w:hAnsi="Arial" w:cs="Arial"/>
          <w:bCs/>
        </w:rPr>
        <w:t>hábitos</w:t>
      </w:r>
      <w:r>
        <w:rPr>
          <w:rFonts w:ascii="Arial" w:hAnsi="Arial" w:cs="Arial"/>
          <w:bCs/>
        </w:rPr>
        <w:t xml:space="preserve"> dietéticos de la población reciban alimentos industriales ultra procesados, ricos en aceites con grasas saturadas de baja </w:t>
      </w:r>
      <w:r w:rsidR="001A4667">
        <w:rPr>
          <w:rFonts w:ascii="Arial" w:hAnsi="Arial" w:cs="Arial"/>
          <w:bCs/>
        </w:rPr>
        <w:t>calidad, además</w:t>
      </w:r>
      <w:r>
        <w:rPr>
          <w:rFonts w:ascii="Arial" w:hAnsi="Arial" w:cs="Arial"/>
          <w:bCs/>
        </w:rPr>
        <w:t xml:space="preserve"> de caducados.</w:t>
      </w:r>
    </w:p>
    <w:p w14:paraId="5DBBC55D" w14:textId="77777777" w:rsidR="00C40F5C" w:rsidRDefault="00C40F5C" w:rsidP="00C40F5C">
      <w:pPr>
        <w:pStyle w:val="Prrafodelista"/>
        <w:ind w:left="0"/>
        <w:jc w:val="both"/>
        <w:rPr>
          <w:rFonts w:ascii="Arial" w:hAnsi="Arial" w:cs="Arial"/>
          <w:bCs/>
        </w:rPr>
      </w:pPr>
    </w:p>
    <w:p w14:paraId="078F57A1" w14:textId="77777777" w:rsidR="00C40F5C" w:rsidRDefault="00C40F5C" w:rsidP="00C40F5C">
      <w:pPr>
        <w:pStyle w:val="Prrafodelista"/>
        <w:ind w:left="0"/>
        <w:jc w:val="both"/>
        <w:rPr>
          <w:rFonts w:ascii="Arial" w:hAnsi="Arial" w:cs="Arial"/>
          <w:bCs/>
        </w:rPr>
      </w:pPr>
      <w:r w:rsidRPr="00C40F5C">
        <w:rPr>
          <w:rFonts w:ascii="Arial" w:hAnsi="Arial" w:cs="Arial"/>
          <w:b/>
        </w:rPr>
        <w:t>CESM EXIGE</w:t>
      </w:r>
      <w:r>
        <w:rPr>
          <w:rFonts w:ascii="Arial" w:hAnsi="Arial" w:cs="Arial"/>
          <w:bCs/>
        </w:rPr>
        <w:t xml:space="preserve"> que la respuesta de la Consejería sea contundente</w:t>
      </w:r>
      <w:r w:rsidR="006F49D4" w:rsidRPr="006F49D4">
        <w:rPr>
          <w:rFonts w:ascii="Arial" w:hAnsi="Arial" w:cs="Arial"/>
          <w:bCs/>
        </w:rPr>
        <w:t>, que se depuren las responsabilidades correspondientes</w:t>
      </w:r>
      <w:r>
        <w:rPr>
          <w:rFonts w:ascii="Arial" w:hAnsi="Arial" w:cs="Arial"/>
          <w:bCs/>
        </w:rPr>
        <w:t xml:space="preserve"> y muestre que el respeto a los profesionales no se queda solo en los comunicados y las palabras. </w:t>
      </w:r>
    </w:p>
    <w:p w14:paraId="212182F9" w14:textId="77777777" w:rsidR="00C40F5C" w:rsidRPr="00C40F5C" w:rsidRDefault="00C40F5C" w:rsidP="00C40F5C">
      <w:pPr>
        <w:pStyle w:val="Prrafodelista"/>
        <w:ind w:left="0"/>
        <w:jc w:val="both"/>
        <w:rPr>
          <w:rFonts w:ascii="Arial" w:hAnsi="Arial" w:cs="Arial"/>
          <w:bCs/>
        </w:rPr>
      </w:pPr>
    </w:p>
    <w:p w14:paraId="1DAA48E0" w14:textId="77777777" w:rsidR="00C40F5C" w:rsidRPr="009E0920" w:rsidRDefault="00C40F5C" w:rsidP="009E0920">
      <w:pPr>
        <w:jc w:val="both"/>
        <w:rPr>
          <w:rFonts w:ascii="Arial" w:hAnsi="Arial" w:cs="Arial"/>
          <w:bCs/>
        </w:rPr>
      </w:pPr>
    </w:p>
    <w:p w14:paraId="28BA789E" w14:textId="77777777" w:rsidR="00D36CF6" w:rsidRPr="009E0920" w:rsidRDefault="00D36CF6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14B20491" w14:textId="77777777" w:rsidR="00356801" w:rsidRPr="009E0920" w:rsidRDefault="009E0920" w:rsidP="00356801">
      <w:pPr>
        <w:spacing w:after="5" w:line="250" w:lineRule="auto"/>
        <w:ind w:left="-5" w:hanging="10"/>
        <w:jc w:val="both"/>
        <w:rPr>
          <w:rFonts w:ascii="Arial" w:eastAsia="Calibri" w:hAnsi="Arial" w:cs="Arial"/>
          <w:bCs/>
          <w:color w:val="000000"/>
          <w:sz w:val="18"/>
          <w:szCs w:val="18"/>
          <w:lang w:eastAsia="es-ES"/>
        </w:rPr>
      </w:pPr>
      <w:r w:rsidRPr="009E0920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</w:p>
    <w:p w14:paraId="0C65E6E0" w14:textId="77777777" w:rsidR="00356801" w:rsidRPr="009E0920" w:rsidRDefault="00356801" w:rsidP="00356801">
      <w:pPr>
        <w:spacing w:after="0"/>
        <w:rPr>
          <w:rFonts w:ascii="Arial" w:eastAsia="Calibri" w:hAnsi="Arial" w:cs="Arial"/>
          <w:bCs/>
          <w:color w:val="000000"/>
          <w:sz w:val="18"/>
          <w:szCs w:val="18"/>
          <w:lang w:eastAsia="es-ES"/>
        </w:rPr>
      </w:pPr>
      <w:r w:rsidRPr="009E0920">
        <w:rPr>
          <w:rFonts w:ascii="Arial" w:eastAsia="Calibri" w:hAnsi="Arial" w:cs="Arial"/>
          <w:bCs/>
          <w:color w:val="000000"/>
          <w:sz w:val="18"/>
          <w:szCs w:val="18"/>
          <w:lang w:eastAsia="es-ES"/>
        </w:rPr>
        <w:t xml:space="preserve"> </w:t>
      </w:r>
    </w:p>
    <w:p w14:paraId="3C56DBB1" w14:textId="77777777" w:rsidR="0033055B" w:rsidRPr="00356801" w:rsidRDefault="00E05969" w:rsidP="000520EE">
      <w:pPr>
        <w:tabs>
          <w:tab w:val="left" w:pos="3240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356801">
        <w:rPr>
          <w:rFonts w:ascii="Arial" w:eastAsia="Times New Roman" w:hAnsi="Arial" w:cs="Arial"/>
          <w:b/>
          <w:sz w:val="20"/>
          <w:szCs w:val="20"/>
          <w:lang w:eastAsia="es-ES"/>
        </w:rPr>
        <w:t>VALLADOLID</w:t>
      </w:r>
      <w:ins w:id="11" w:author="Tomás Toranzo" w:date="2019-09-16T18:30:00Z">
        <w:r w:rsidR="00A7113A">
          <w:rPr>
            <w:rFonts w:ascii="Arial" w:eastAsia="Times New Roman" w:hAnsi="Arial" w:cs="Arial"/>
            <w:b/>
            <w:sz w:val="20"/>
            <w:szCs w:val="20"/>
            <w:lang w:eastAsia="es-ES"/>
          </w:rPr>
          <w:t>,</w:t>
        </w:r>
      </w:ins>
      <w:r w:rsidRPr="00356801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C40F5C" w:rsidRPr="00356801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 </w:t>
      </w:r>
      <w:r w:rsidR="001A4667">
        <w:rPr>
          <w:rFonts w:ascii="Arial" w:eastAsia="Times New Roman" w:hAnsi="Arial" w:cs="Arial"/>
          <w:b/>
          <w:sz w:val="20"/>
          <w:szCs w:val="20"/>
          <w:lang w:eastAsia="es-ES"/>
        </w:rPr>
        <w:t>16 de</w:t>
      </w:r>
      <w:r w:rsidR="009E092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septiembre 2019</w:t>
      </w:r>
    </w:p>
    <w:p w14:paraId="6B36F79B" w14:textId="77777777" w:rsidR="00D76BB5" w:rsidRPr="00356801" w:rsidRDefault="00D76BB5" w:rsidP="000520EE">
      <w:pPr>
        <w:tabs>
          <w:tab w:val="left" w:pos="3240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6C5DB23" w14:textId="77777777" w:rsidR="00EF645D" w:rsidRPr="00356801" w:rsidRDefault="00EF645D" w:rsidP="000520EE">
      <w:pPr>
        <w:tabs>
          <w:tab w:val="left" w:pos="3240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F74A1DC" w14:textId="77777777" w:rsidR="00164C25" w:rsidRDefault="00164C25" w:rsidP="009A5D4D">
      <w:pPr>
        <w:tabs>
          <w:tab w:val="left" w:pos="324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8724E17" w14:textId="77777777" w:rsidR="00164C25" w:rsidRDefault="00164C25" w:rsidP="009A5D4D">
      <w:pPr>
        <w:tabs>
          <w:tab w:val="left" w:pos="324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42A81AC" w14:textId="77777777" w:rsidR="00164C25" w:rsidRDefault="00164C25" w:rsidP="009A5D4D">
      <w:pPr>
        <w:tabs>
          <w:tab w:val="left" w:pos="324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DBDA1F7" w14:textId="77777777" w:rsidR="009A5D4D" w:rsidRPr="00356801" w:rsidRDefault="008B5EF6" w:rsidP="009A5D4D">
      <w:pPr>
        <w:tabs>
          <w:tab w:val="left" w:pos="324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356801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MÁS INFORMACIÓN: CESMCYL C/ Angustias 34, 1º Izda. 47003 Valladolid. </w:t>
      </w:r>
    </w:p>
    <w:p w14:paraId="0EFB4B96" w14:textId="77777777" w:rsidR="008B5EF6" w:rsidRPr="00356801" w:rsidRDefault="008B5EF6" w:rsidP="009A5D4D">
      <w:pPr>
        <w:tabs>
          <w:tab w:val="left" w:pos="324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356801">
        <w:rPr>
          <w:rFonts w:ascii="Arial" w:eastAsia="Times New Roman" w:hAnsi="Arial" w:cs="Arial"/>
          <w:b/>
          <w:sz w:val="20"/>
          <w:szCs w:val="20"/>
          <w:lang w:eastAsia="es-ES"/>
        </w:rPr>
        <w:t>TFNO 983218524</w:t>
      </w:r>
      <w:r w:rsidR="00952B6B" w:rsidRPr="00356801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y 600541004</w:t>
      </w:r>
      <w:bookmarkEnd w:id="0"/>
    </w:p>
    <w:sectPr w:rsidR="008B5EF6" w:rsidRPr="00356801" w:rsidSect="00B1035F">
      <w:headerReference w:type="default" r:id="rId8"/>
      <w:footerReference w:type="default" r:id="rId9"/>
      <w:pgSz w:w="11906" w:h="16838"/>
      <w:pgMar w:top="1800" w:right="1701" w:bottom="1977" w:left="1985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FA68" w14:textId="77777777" w:rsidR="00865833" w:rsidRDefault="00865833">
      <w:pPr>
        <w:spacing w:after="0" w:line="240" w:lineRule="auto"/>
      </w:pPr>
      <w:r>
        <w:separator/>
      </w:r>
    </w:p>
  </w:endnote>
  <w:endnote w:type="continuationSeparator" w:id="0">
    <w:p w14:paraId="76B35319" w14:textId="77777777" w:rsidR="00865833" w:rsidRDefault="0086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1818" w14:textId="77777777" w:rsidR="00B1035F" w:rsidRPr="00B1035F" w:rsidRDefault="008B5EF6" w:rsidP="00B1035F">
    <w:pPr>
      <w:pStyle w:val="Piedepgina"/>
      <w:jc w:val="center"/>
      <w:rPr>
        <w:rFonts w:ascii="Arial" w:hAnsi="Arial" w:cs="Arial"/>
        <w:sz w:val="20"/>
      </w:rPr>
    </w:pPr>
    <w:r w:rsidRPr="00B1035F">
      <w:rPr>
        <w:rFonts w:ascii="Arial" w:hAnsi="Arial" w:cs="Arial"/>
        <w:sz w:val="20"/>
      </w:rPr>
      <w:t xml:space="preserve">Sindicato </w:t>
    </w:r>
    <w:proofErr w:type="spellStart"/>
    <w:r w:rsidRPr="00B1035F">
      <w:rPr>
        <w:rFonts w:ascii="Arial" w:hAnsi="Arial" w:cs="Arial"/>
        <w:sz w:val="20"/>
      </w:rPr>
      <w:t>Medico</w:t>
    </w:r>
    <w:proofErr w:type="spellEnd"/>
    <w:r w:rsidRPr="00B1035F">
      <w:rPr>
        <w:rFonts w:ascii="Arial" w:hAnsi="Arial" w:cs="Arial"/>
        <w:sz w:val="20"/>
      </w:rPr>
      <w:t xml:space="preserve"> CESMCYL C/ Angustias 34 1º </w:t>
    </w:r>
    <w:proofErr w:type="spellStart"/>
    <w:r w:rsidRPr="00B1035F">
      <w:rPr>
        <w:rFonts w:ascii="Arial" w:hAnsi="Arial" w:cs="Arial"/>
        <w:sz w:val="20"/>
      </w:rPr>
      <w:t>izda</w:t>
    </w:r>
    <w:proofErr w:type="spellEnd"/>
    <w:r w:rsidRPr="00B1035F">
      <w:rPr>
        <w:rFonts w:ascii="Arial" w:hAnsi="Arial" w:cs="Arial"/>
        <w:sz w:val="20"/>
      </w:rPr>
      <w:t xml:space="preserve"> 47003 Valladolid.</w:t>
    </w:r>
  </w:p>
  <w:p w14:paraId="0A680B64" w14:textId="77777777" w:rsidR="00B1035F" w:rsidRPr="00B1035F" w:rsidRDefault="008B5EF6" w:rsidP="00B1035F">
    <w:pPr>
      <w:pStyle w:val="Piedepgina"/>
      <w:jc w:val="center"/>
      <w:rPr>
        <w:rFonts w:ascii="Arial" w:hAnsi="Arial" w:cs="Arial"/>
        <w:sz w:val="20"/>
      </w:rPr>
    </w:pPr>
    <w:r w:rsidRPr="00B1035F">
      <w:rPr>
        <w:rFonts w:ascii="Arial" w:hAnsi="Arial" w:cs="Arial"/>
        <w:sz w:val="20"/>
      </w:rPr>
      <w:t xml:space="preserve">Email: </w:t>
    </w:r>
    <w:hyperlink r:id="rId1" w:history="1">
      <w:r w:rsidRPr="00B1035F">
        <w:rPr>
          <w:rStyle w:val="Hipervnculo"/>
          <w:rFonts w:ascii="Arial" w:hAnsi="Arial" w:cs="Arial"/>
          <w:sz w:val="20"/>
        </w:rPr>
        <w:t>cesmcyl@cesmcyl.es</w:t>
      </w:r>
    </w:hyperlink>
    <w:r w:rsidRPr="00B1035F">
      <w:rPr>
        <w:rFonts w:ascii="Arial" w:hAnsi="Arial" w:cs="Arial"/>
        <w:sz w:val="20"/>
      </w:rPr>
      <w:t xml:space="preserve">   Teléfono 983218524 - 653883739</w:t>
    </w:r>
  </w:p>
  <w:p w14:paraId="5489B76C" w14:textId="77777777" w:rsidR="00B1035F" w:rsidRPr="00B1035F" w:rsidRDefault="00865833" w:rsidP="00B1035F">
    <w:pPr>
      <w:pStyle w:val="Piedepgin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3485" w14:textId="77777777" w:rsidR="00865833" w:rsidRDefault="00865833">
      <w:pPr>
        <w:spacing w:after="0" w:line="240" w:lineRule="auto"/>
      </w:pPr>
      <w:r>
        <w:separator/>
      </w:r>
    </w:p>
  </w:footnote>
  <w:footnote w:type="continuationSeparator" w:id="0">
    <w:p w14:paraId="41520AE9" w14:textId="77777777" w:rsidR="00865833" w:rsidRDefault="0086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7EE3" w14:textId="77777777" w:rsidR="00F624FB" w:rsidRDefault="008B5EF6">
    <w:pPr>
      <w:pStyle w:val="Encabezado"/>
      <w:tabs>
        <w:tab w:val="left" w:pos="7865"/>
      </w:tabs>
      <w:ind w:left="-900"/>
      <w:rPr>
        <w:sz w:val="40"/>
        <w:szCs w:val="40"/>
      </w:rPr>
    </w:pPr>
    <w:r w:rsidRPr="009F07CF">
      <w:rPr>
        <w:noProof/>
        <w:sz w:val="40"/>
        <w:szCs w:val="40"/>
      </w:rPr>
      <w:drawing>
        <wp:inline distT="0" distB="0" distL="0" distR="0" wp14:anchorId="63BA8B18" wp14:editId="0676F263">
          <wp:extent cx="1595755" cy="690880"/>
          <wp:effectExtent l="0" t="0" r="4445" b="0"/>
          <wp:docPr id="10" name="Imagen 10" descr="LOGO CESM CASTILLA Y LE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M CASTILLA Y LE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67D7E" w14:textId="77777777" w:rsidR="00F624FB" w:rsidRDefault="00F624FB">
    <w:pPr>
      <w:pStyle w:val="Encabezado"/>
      <w:tabs>
        <w:tab w:val="left" w:pos="7865"/>
      </w:tabs>
      <w:ind w:left="-900"/>
      <w:rPr>
        <w:sz w:val="40"/>
        <w:szCs w:val="40"/>
      </w:rPr>
    </w:pPr>
  </w:p>
  <w:p w14:paraId="34491900" w14:textId="77777777" w:rsidR="007068C6" w:rsidRDefault="00245395">
    <w:pPr>
      <w:pStyle w:val="Encabezado"/>
      <w:tabs>
        <w:tab w:val="left" w:pos="7865"/>
      </w:tabs>
      <w:ind w:left="-900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297" distR="114297" simplePos="0" relativeHeight="251659264" behindDoc="0" locked="0" layoutInCell="1" allowOverlap="0" wp14:anchorId="1C3D6B33" wp14:editId="7B4655F2">
              <wp:simplePos x="0" y="0"/>
              <wp:positionH relativeFrom="column">
                <wp:posOffset>-457201</wp:posOffset>
              </wp:positionH>
              <wp:positionV relativeFrom="page">
                <wp:posOffset>1680210</wp:posOffset>
              </wp:positionV>
              <wp:extent cx="0" cy="7772400"/>
              <wp:effectExtent l="0" t="0" r="1905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7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9A0A8" id="Conector recto 3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page;mso-width-percent:0;mso-height-percent:0;mso-width-relative:page;mso-height-relative:page" from="-36pt,132.3pt" to="-36pt,7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" o:allowoverlap="f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D2D"/>
    <w:multiLevelType w:val="hybridMultilevel"/>
    <w:tmpl w:val="D73A43D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72240AF"/>
    <w:multiLevelType w:val="hybridMultilevel"/>
    <w:tmpl w:val="93DE4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4DE8"/>
    <w:multiLevelType w:val="hybridMultilevel"/>
    <w:tmpl w:val="FFD2E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7458E"/>
    <w:multiLevelType w:val="hybridMultilevel"/>
    <w:tmpl w:val="3314C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78E0"/>
    <w:multiLevelType w:val="hybridMultilevel"/>
    <w:tmpl w:val="D1846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84928"/>
    <w:multiLevelType w:val="hybridMultilevel"/>
    <w:tmpl w:val="ADE8514C"/>
    <w:lvl w:ilvl="0" w:tplc="289C73D4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600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E35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E1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EB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4C8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8EE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EA4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4DE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3504FE"/>
    <w:multiLevelType w:val="hybridMultilevel"/>
    <w:tmpl w:val="675CB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4265"/>
    <w:multiLevelType w:val="hybridMultilevel"/>
    <w:tmpl w:val="9F6A39CC"/>
    <w:lvl w:ilvl="0" w:tplc="D47C593C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6E6A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85FC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A58D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6A1B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EE45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61B0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415B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CE0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151E85"/>
    <w:multiLevelType w:val="hybridMultilevel"/>
    <w:tmpl w:val="32E25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C6968"/>
    <w:multiLevelType w:val="hybridMultilevel"/>
    <w:tmpl w:val="00D2DCBA"/>
    <w:lvl w:ilvl="0" w:tplc="7C2418B0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0B6E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2836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23BC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43AB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2023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65EE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A69F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8EB9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CE5CB0"/>
    <w:multiLevelType w:val="hybridMultilevel"/>
    <w:tmpl w:val="3258C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55D5C"/>
    <w:multiLevelType w:val="hybridMultilevel"/>
    <w:tmpl w:val="B9825640"/>
    <w:lvl w:ilvl="0" w:tplc="3D0C52AA">
      <w:start w:val="1"/>
      <w:numFmt w:val="lowerLetter"/>
      <w:lvlText w:val="%1)"/>
      <w:lvlJc w:val="left"/>
      <w:pPr>
        <w:ind w:left="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04DA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C3BD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ABA6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4E2F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24C9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8666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8EE6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671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DB3783"/>
    <w:multiLevelType w:val="hybridMultilevel"/>
    <w:tmpl w:val="A82A0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s Toranzo">
    <w15:presenceInfo w15:providerId="None" w15:userId="Tomás Toranz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F6"/>
    <w:rsid w:val="00030FB9"/>
    <w:rsid w:val="000520EE"/>
    <w:rsid w:val="00055CA8"/>
    <w:rsid w:val="00064EDE"/>
    <w:rsid w:val="000A77EB"/>
    <w:rsid w:val="000D2D72"/>
    <w:rsid w:val="00122AED"/>
    <w:rsid w:val="00164C25"/>
    <w:rsid w:val="00176547"/>
    <w:rsid w:val="001956FA"/>
    <w:rsid w:val="001A4667"/>
    <w:rsid w:val="00245395"/>
    <w:rsid w:val="0025722B"/>
    <w:rsid w:val="0025739C"/>
    <w:rsid w:val="00263334"/>
    <w:rsid w:val="00272D22"/>
    <w:rsid w:val="002C0EB1"/>
    <w:rsid w:val="002D1A84"/>
    <w:rsid w:val="002D52A7"/>
    <w:rsid w:val="0033055B"/>
    <w:rsid w:val="00356801"/>
    <w:rsid w:val="00380E96"/>
    <w:rsid w:val="00412B36"/>
    <w:rsid w:val="004615E5"/>
    <w:rsid w:val="00476CA6"/>
    <w:rsid w:val="00481C02"/>
    <w:rsid w:val="004D4F76"/>
    <w:rsid w:val="0050054B"/>
    <w:rsid w:val="00504DB9"/>
    <w:rsid w:val="00505D7D"/>
    <w:rsid w:val="00515168"/>
    <w:rsid w:val="00554B5A"/>
    <w:rsid w:val="00555EC1"/>
    <w:rsid w:val="00594373"/>
    <w:rsid w:val="005A3286"/>
    <w:rsid w:val="005B361B"/>
    <w:rsid w:val="005B6049"/>
    <w:rsid w:val="005D21B0"/>
    <w:rsid w:val="005E2F48"/>
    <w:rsid w:val="005E58B3"/>
    <w:rsid w:val="005F27D3"/>
    <w:rsid w:val="006207C4"/>
    <w:rsid w:val="00693ABA"/>
    <w:rsid w:val="006A3269"/>
    <w:rsid w:val="006A7941"/>
    <w:rsid w:val="006D639F"/>
    <w:rsid w:val="006F49D4"/>
    <w:rsid w:val="00717E66"/>
    <w:rsid w:val="007275B7"/>
    <w:rsid w:val="007410DB"/>
    <w:rsid w:val="00742DC0"/>
    <w:rsid w:val="007524AF"/>
    <w:rsid w:val="00790637"/>
    <w:rsid w:val="007A7009"/>
    <w:rsid w:val="007B2E84"/>
    <w:rsid w:val="007B476D"/>
    <w:rsid w:val="00835620"/>
    <w:rsid w:val="00865833"/>
    <w:rsid w:val="008663D6"/>
    <w:rsid w:val="00867A40"/>
    <w:rsid w:val="00877440"/>
    <w:rsid w:val="008B5EF6"/>
    <w:rsid w:val="008F0CBE"/>
    <w:rsid w:val="009203A4"/>
    <w:rsid w:val="00952B6B"/>
    <w:rsid w:val="00956150"/>
    <w:rsid w:val="009A5D4D"/>
    <w:rsid w:val="009B4C29"/>
    <w:rsid w:val="009C111D"/>
    <w:rsid w:val="009E0920"/>
    <w:rsid w:val="009E6F79"/>
    <w:rsid w:val="00A059C6"/>
    <w:rsid w:val="00A42CDE"/>
    <w:rsid w:val="00A450B1"/>
    <w:rsid w:val="00A553E3"/>
    <w:rsid w:val="00A564FB"/>
    <w:rsid w:val="00A7113A"/>
    <w:rsid w:val="00A7658B"/>
    <w:rsid w:val="00AF6A50"/>
    <w:rsid w:val="00AF6C43"/>
    <w:rsid w:val="00B12EE9"/>
    <w:rsid w:val="00B338D1"/>
    <w:rsid w:val="00B6324E"/>
    <w:rsid w:val="00B65FA9"/>
    <w:rsid w:val="00B87D63"/>
    <w:rsid w:val="00C40F5C"/>
    <w:rsid w:val="00C57757"/>
    <w:rsid w:val="00CA1885"/>
    <w:rsid w:val="00CB181B"/>
    <w:rsid w:val="00CE0C47"/>
    <w:rsid w:val="00CE2082"/>
    <w:rsid w:val="00D040AA"/>
    <w:rsid w:val="00D36CF6"/>
    <w:rsid w:val="00D76BB5"/>
    <w:rsid w:val="00D83281"/>
    <w:rsid w:val="00DB7C92"/>
    <w:rsid w:val="00DC26D5"/>
    <w:rsid w:val="00DC6A21"/>
    <w:rsid w:val="00DD30EA"/>
    <w:rsid w:val="00DE6B10"/>
    <w:rsid w:val="00DF3AD1"/>
    <w:rsid w:val="00E05969"/>
    <w:rsid w:val="00E5021E"/>
    <w:rsid w:val="00E9267B"/>
    <w:rsid w:val="00EA0C34"/>
    <w:rsid w:val="00ED0271"/>
    <w:rsid w:val="00ED3C4A"/>
    <w:rsid w:val="00EF645D"/>
    <w:rsid w:val="00F35F0F"/>
    <w:rsid w:val="00F36447"/>
    <w:rsid w:val="00F426A3"/>
    <w:rsid w:val="00F624FB"/>
    <w:rsid w:val="00F740F4"/>
    <w:rsid w:val="00F7555F"/>
    <w:rsid w:val="00F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94E93"/>
  <w15:docId w15:val="{64317815-399B-40EA-B825-26C9511A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2D72"/>
  </w:style>
  <w:style w:type="paragraph" w:styleId="Ttulo1">
    <w:name w:val="heading 1"/>
    <w:basedOn w:val="Normal"/>
    <w:next w:val="Normal"/>
    <w:link w:val="Ttulo1Car"/>
    <w:uiPriority w:val="9"/>
    <w:qFormat/>
    <w:rsid w:val="008B5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5E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rsid w:val="008B5EF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B5EF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5EF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5EF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B5EF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EF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338D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05D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D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D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D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mcyl@cesm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4CBB1-63A4-4B2D-BC3B-BA52F520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MontseH</dc:creator>
  <cp:lastModifiedBy>Florencio</cp:lastModifiedBy>
  <cp:revision>2</cp:revision>
  <cp:lastPrinted>2019-09-16T10:46:00Z</cp:lastPrinted>
  <dcterms:created xsi:type="dcterms:W3CDTF">2019-09-17T17:10:00Z</dcterms:created>
  <dcterms:modified xsi:type="dcterms:W3CDTF">2019-09-17T17:10:00Z</dcterms:modified>
</cp:coreProperties>
</file>