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B177" w14:textId="6073A527" w:rsidR="00A763C4" w:rsidRDefault="005F0233" w:rsidP="008745B6">
      <w:pPr>
        <w:pStyle w:val="RMPtexto"/>
        <w:jc w:val="center"/>
        <w:rPr>
          <w:ins w:id="0" w:author="Miguel Angel García" w:date="2020-07-14T11:37:00Z"/>
          <w:rFonts w:asciiTheme="majorHAnsi" w:eastAsiaTheme="majorEastAsia" w:hAnsiTheme="majorHAnsi" w:cstheme="majorBidi"/>
          <w:color w:val="984806" w:themeColor="accent6" w:themeShade="80"/>
          <w:sz w:val="24"/>
          <w:szCs w:val="24"/>
        </w:rPr>
      </w:pPr>
      <w:bookmarkStart w:id="1" w:name="_Hlk30767291"/>
      <w:r>
        <w:rPr>
          <w:rFonts w:asciiTheme="majorHAnsi" w:eastAsiaTheme="majorEastAsia" w:hAnsiTheme="majorHAnsi" w:cstheme="majorBidi"/>
          <w:color w:val="984806" w:themeColor="accent6" w:themeShade="80"/>
          <w:sz w:val="24"/>
          <w:szCs w:val="24"/>
        </w:rPr>
        <w:t xml:space="preserve">II Premio </w:t>
      </w:r>
      <w:r w:rsidR="00D20814" w:rsidRPr="00BC7A82">
        <w:rPr>
          <w:rFonts w:asciiTheme="majorHAnsi" w:eastAsiaTheme="majorEastAsia" w:hAnsiTheme="majorHAnsi" w:cstheme="majorBidi"/>
          <w:color w:val="984806" w:themeColor="accent6" w:themeShade="80"/>
          <w:sz w:val="24"/>
          <w:szCs w:val="24"/>
        </w:rPr>
        <w:t xml:space="preserve">de Trabajos de Fin de Grado y Máster </w:t>
      </w:r>
      <w:r w:rsidR="008745B6" w:rsidRPr="00BC7A82">
        <w:rPr>
          <w:rFonts w:asciiTheme="majorHAnsi" w:eastAsiaTheme="majorEastAsia" w:hAnsiTheme="majorHAnsi" w:cstheme="majorBidi"/>
          <w:color w:val="984806" w:themeColor="accent6" w:themeShade="80"/>
          <w:sz w:val="24"/>
          <w:szCs w:val="24"/>
        </w:rPr>
        <w:t>sobre</w:t>
      </w:r>
      <w:r w:rsidR="00D20814" w:rsidRPr="00BC7A82">
        <w:rPr>
          <w:rFonts w:asciiTheme="majorHAnsi" w:eastAsiaTheme="majorEastAsia" w:hAnsiTheme="majorHAnsi" w:cstheme="majorBidi"/>
          <w:color w:val="984806" w:themeColor="accent6" w:themeShade="80"/>
          <w:sz w:val="24"/>
          <w:szCs w:val="24"/>
        </w:rPr>
        <w:t xml:space="preserve"> </w:t>
      </w:r>
    </w:p>
    <w:p w14:paraId="76AE0EC7" w14:textId="76F97A8F" w:rsidR="008745B6" w:rsidRPr="00A763C4" w:rsidRDefault="002D652C" w:rsidP="008745B6">
      <w:pPr>
        <w:pStyle w:val="RMPtexto"/>
        <w:jc w:val="center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4"/>
          <w:szCs w:val="24"/>
        </w:rPr>
      </w:pPr>
      <w:r w:rsidRPr="00A763C4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4"/>
          <w:szCs w:val="24"/>
        </w:rPr>
        <w:t>RELACIÓN MÉDICO-PACIENTE</w:t>
      </w:r>
    </w:p>
    <w:p w14:paraId="6C8E62A5" w14:textId="2F67034F" w:rsidR="00BC7A82" w:rsidRPr="00A763C4" w:rsidRDefault="00BC7A82" w:rsidP="008745B6">
      <w:pPr>
        <w:pStyle w:val="RMPtexto"/>
        <w:jc w:val="center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8"/>
          <w:szCs w:val="28"/>
        </w:rPr>
      </w:pPr>
      <w:r w:rsidRPr="00A763C4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8"/>
          <w:szCs w:val="28"/>
        </w:rPr>
        <w:t>DATOS IDENTIFICATIVOS</w:t>
      </w:r>
    </w:p>
    <w:p w14:paraId="1D58D616" w14:textId="180E8954" w:rsidR="00C476EA" w:rsidRPr="00AF3190" w:rsidRDefault="00C476EA" w:rsidP="00C476EA">
      <w:pPr>
        <w:pStyle w:val="RMPtexto"/>
        <w:rPr>
          <w:rFonts w:ascii="Corbel" w:eastAsiaTheme="majorEastAsia" w:hAnsi="Corbel" w:cstheme="majorBidi"/>
          <w:b/>
          <w:bCs/>
          <w:color w:val="984806" w:themeColor="accent6" w:themeShade="80"/>
        </w:rPr>
      </w:pPr>
      <w:r w:rsidRPr="00AF3190">
        <w:rPr>
          <w:rFonts w:ascii="Corbel" w:eastAsiaTheme="majorEastAsia" w:hAnsi="Corbel" w:cstheme="majorBidi"/>
          <w:b/>
          <w:bCs/>
          <w:color w:val="984806" w:themeColor="accent6" w:themeShade="80"/>
        </w:rPr>
        <w:t>Título del trabajo: ____________________________________________________________</w:t>
      </w:r>
    </w:p>
    <w:p w14:paraId="00B723D3" w14:textId="27BCCF80" w:rsidR="00C476EA" w:rsidRPr="00AF3190" w:rsidRDefault="00C476EA" w:rsidP="00C476EA">
      <w:pPr>
        <w:pStyle w:val="RMPtexto"/>
        <w:rPr>
          <w:rFonts w:ascii="Corbel" w:eastAsiaTheme="majorEastAsia" w:hAnsi="Corbel" w:cstheme="majorBidi"/>
          <w:b/>
          <w:bCs/>
          <w:color w:val="984806" w:themeColor="accent6" w:themeShade="80"/>
        </w:rPr>
      </w:pPr>
      <w:r w:rsidRPr="00AF3190">
        <w:rPr>
          <w:rFonts w:ascii="Corbel" w:eastAsiaTheme="majorEastAsia" w:hAnsi="Corbel" w:cstheme="majorBidi"/>
          <w:b/>
          <w:bCs/>
          <w:color w:val="984806" w:themeColor="accent6" w:themeShade="80"/>
        </w:rPr>
        <w:t>_____________________________________________________________________________</w:t>
      </w:r>
    </w:p>
    <w:p w14:paraId="2272E572" w14:textId="11713845" w:rsidR="00C476EA" w:rsidRPr="00AF3190" w:rsidRDefault="00C476EA" w:rsidP="00C476EA">
      <w:pPr>
        <w:pStyle w:val="RMPtexto"/>
        <w:rPr>
          <w:rFonts w:ascii="Corbel" w:eastAsiaTheme="majorEastAsia" w:hAnsi="Corbel" w:cstheme="majorBidi"/>
          <w:b/>
          <w:bCs/>
          <w:color w:val="984806" w:themeColor="accent6" w:themeShade="80"/>
        </w:rPr>
      </w:pPr>
      <w:r w:rsidRPr="00AF3190">
        <w:rPr>
          <w:rFonts w:ascii="Corbel" w:eastAsiaTheme="majorEastAsia" w:hAnsi="Corbel" w:cstheme="majorBidi"/>
          <w:b/>
          <w:bCs/>
          <w:color w:val="984806" w:themeColor="accent6" w:themeShade="80"/>
        </w:rPr>
        <w:t>Lema elegido (que irá incluido en los nombres de los archivos adjuntos que se remitan): ______________   ________________</w:t>
      </w:r>
    </w:p>
    <w:p w14:paraId="1DF6C6A4" w14:textId="5CEF5509" w:rsidR="00BC7A82" w:rsidRPr="00AF3190" w:rsidRDefault="00C45A4B" w:rsidP="00BC7A82">
      <w:pPr>
        <w:pStyle w:val="RMPtexto"/>
        <w:rPr>
          <w:rFonts w:ascii="Corbel" w:eastAsiaTheme="majorEastAsia" w:hAnsi="Corbel" w:cstheme="majorBidi"/>
          <w:b/>
          <w:bCs/>
          <w:color w:val="984806" w:themeColor="accent6" w:themeShade="80"/>
        </w:rPr>
      </w:pPr>
      <w:r w:rsidRPr="00AF3190">
        <w:rPr>
          <w:rFonts w:ascii="Corbel" w:eastAsiaTheme="majorEastAsia" w:hAnsi="Corbel" w:cstheme="majorBidi"/>
          <w:b/>
          <w:bCs/>
          <w:color w:val="984806" w:themeColor="accent6" w:themeShade="80"/>
        </w:rPr>
        <w:t>Autor(es), n</w:t>
      </w:r>
      <w:r w:rsidR="006F0EF3" w:rsidRPr="00AF3190">
        <w:rPr>
          <w:rFonts w:ascii="Corbel" w:eastAsiaTheme="majorEastAsia" w:hAnsi="Corbel" w:cstheme="majorBidi"/>
          <w:b/>
          <w:bCs/>
          <w:color w:val="984806" w:themeColor="accent6" w:themeShade="80"/>
        </w:rPr>
        <w:t>ombre y apellidos</w:t>
      </w:r>
      <w:r w:rsidR="00252D10" w:rsidRPr="00AF3190">
        <w:rPr>
          <w:rFonts w:ascii="Corbel" w:eastAsiaTheme="majorEastAsia" w:hAnsi="Corbel" w:cstheme="majorBidi"/>
          <w:b/>
          <w:bCs/>
          <w:color w:val="984806" w:themeColor="accent6" w:themeShade="80"/>
        </w:rPr>
        <w:t xml:space="preserve"> (incluir todos los autores)</w:t>
      </w:r>
      <w:r w:rsidR="006F0EF3" w:rsidRPr="00AF3190">
        <w:rPr>
          <w:rFonts w:ascii="Corbel" w:eastAsiaTheme="majorEastAsia" w:hAnsi="Corbel" w:cstheme="majorBidi"/>
          <w:b/>
          <w:bCs/>
          <w:color w:val="984806" w:themeColor="accent6" w:themeShade="80"/>
        </w:rPr>
        <w:t>:</w:t>
      </w:r>
    </w:p>
    <w:p w14:paraId="0AA02E8A" w14:textId="6C98E8B9" w:rsidR="006F0EF3" w:rsidRPr="00AF3190" w:rsidRDefault="006F0EF3" w:rsidP="006F0EF3">
      <w:pPr>
        <w:pStyle w:val="RMPtexto"/>
        <w:numPr>
          <w:ilvl w:val="0"/>
          <w:numId w:val="6"/>
        </w:numPr>
        <w:rPr>
          <w:rFonts w:ascii="Corbel" w:eastAsiaTheme="majorEastAsia" w:hAnsi="Corbel" w:cstheme="majorBidi"/>
          <w:b/>
          <w:bCs/>
          <w:color w:val="984806" w:themeColor="accent6" w:themeShade="80"/>
        </w:rPr>
      </w:pPr>
      <w:r w:rsidRPr="00AF3190">
        <w:rPr>
          <w:rFonts w:ascii="Corbel" w:eastAsiaTheme="majorEastAsia" w:hAnsi="Corbel" w:cstheme="majorBidi"/>
          <w:b/>
          <w:bCs/>
          <w:color w:val="984806" w:themeColor="accent6" w:themeShade="80"/>
        </w:rPr>
        <w:t>Autor 1:</w:t>
      </w:r>
      <w:r w:rsidR="00CF3293" w:rsidRPr="00AF3190">
        <w:rPr>
          <w:rFonts w:ascii="Corbel" w:eastAsiaTheme="majorEastAsia" w:hAnsi="Corbel" w:cstheme="majorBidi"/>
          <w:b/>
          <w:bCs/>
          <w:color w:val="984806" w:themeColor="accent6" w:themeShade="80"/>
        </w:rPr>
        <w:t xml:space="preserve"> _______________________________________________________________</w:t>
      </w:r>
    </w:p>
    <w:p w14:paraId="25194049" w14:textId="3FA639A7" w:rsidR="006F0EF3" w:rsidRPr="00AF3190" w:rsidRDefault="006F0EF3" w:rsidP="006F0EF3">
      <w:pPr>
        <w:pStyle w:val="RMPtexto"/>
        <w:numPr>
          <w:ilvl w:val="0"/>
          <w:numId w:val="6"/>
        </w:numPr>
        <w:rPr>
          <w:rFonts w:ascii="Corbel" w:eastAsiaTheme="majorEastAsia" w:hAnsi="Corbel" w:cstheme="majorBidi"/>
          <w:b/>
          <w:bCs/>
          <w:color w:val="984806" w:themeColor="accent6" w:themeShade="80"/>
        </w:rPr>
      </w:pPr>
      <w:r w:rsidRPr="00AF3190">
        <w:rPr>
          <w:rFonts w:ascii="Corbel" w:eastAsiaTheme="majorEastAsia" w:hAnsi="Corbel" w:cstheme="majorBidi"/>
          <w:b/>
          <w:bCs/>
          <w:color w:val="984806" w:themeColor="accent6" w:themeShade="80"/>
        </w:rPr>
        <w:t>Autor 2:</w:t>
      </w:r>
      <w:r w:rsidR="00CF3293" w:rsidRPr="00AF3190">
        <w:rPr>
          <w:rFonts w:ascii="Corbel" w:eastAsiaTheme="majorEastAsia" w:hAnsi="Corbel" w:cstheme="majorBidi"/>
          <w:b/>
          <w:bCs/>
          <w:color w:val="984806" w:themeColor="accent6" w:themeShade="80"/>
        </w:rPr>
        <w:t xml:space="preserve"> _______________________________________________________________</w:t>
      </w:r>
    </w:p>
    <w:p w14:paraId="60C41F20" w14:textId="1072CFF2" w:rsidR="006F0EF3" w:rsidRPr="00AF3190" w:rsidRDefault="006F0EF3" w:rsidP="006F0EF3">
      <w:pPr>
        <w:pStyle w:val="RMPtexto"/>
        <w:numPr>
          <w:ilvl w:val="0"/>
          <w:numId w:val="6"/>
        </w:numPr>
        <w:rPr>
          <w:rFonts w:ascii="Corbel" w:eastAsiaTheme="majorEastAsia" w:hAnsi="Corbel" w:cstheme="majorBidi"/>
          <w:b/>
          <w:bCs/>
          <w:color w:val="984806" w:themeColor="accent6" w:themeShade="80"/>
        </w:rPr>
      </w:pPr>
      <w:r w:rsidRPr="00AF3190">
        <w:rPr>
          <w:rFonts w:ascii="Corbel" w:eastAsiaTheme="majorEastAsia" w:hAnsi="Corbel" w:cstheme="majorBidi"/>
          <w:b/>
          <w:bCs/>
          <w:color w:val="984806" w:themeColor="accent6" w:themeShade="80"/>
        </w:rPr>
        <w:t>Autor 3:</w:t>
      </w:r>
      <w:r w:rsidR="00CF3293" w:rsidRPr="00AF3190">
        <w:rPr>
          <w:rFonts w:ascii="Corbel" w:eastAsiaTheme="majorEastAsia" w:hAnsi="Corbel" w:cstheme="majorBidi"/>
          <w:b/>
          <w:bCs/>
          <w:color w:val="984806" w:themeColor="accent6" w:themeShade="80"/>
        </w:rPr>
        <w:t xml:space="preserve"> _______________________________________________________________</w:t>
      </w:r>
    </w:p>
    <w:p w14:paraId="1FA04332" w14:textId="26D6C602" w:rsidR="00590AF8" w:rsidRPr="00AF3190" w:rsidRDefault="00252D10" w:rsidP="006F0EF3">
      <w:pPr>
        <w:pStyle w:val="RMPtexto"/>
        <w:numPr>
          <w:ilvl w:val="0"/>
          <w:numId w:val="6"/>
        </w:numPr>
        <w:rPr>
          <w:rFonts w:ascii="Corbel" w:eastAsiaTheme="majorEastAsia" w:hAnsi="Corbel" w:cstheme="majorBidi"/>
          <w:b/>
          <w:bCs/>
          <w:color w:val="984806" w:themeColor="accent6" w:themeShade="80"/>
        </w:rPr>
      </w:pPr>
      <w:r w:rsidRPr="00AF3190">
        <w:rPr>
          <w:rFonts w:ascii="Corbel" w:eastAsiaTheme="majorEastAsia" w:hAnsi="Corbel" w:cstheme="majorBidi"/>
          <w:b/>
          <w:bCs/>
          <w:color w:val="984806" w:themeColor="accent6" w:themeShade="80"/>
        </w:rPr>
        <w:t>…</w:t>
      </w:r>
    </w:p>
    <w:p w14:paraId="2664AF23" w14:textId="01452938" w:rsidR="006F0EF3" w:rsidRPr="00AF3190" w:rsidRDefault="00C45A4B" w:rsidP="00C45A4B">
      <w:pPr>
        <w:pStyle w:val="RMPtexto"/>
        <w:rPr>
          <w:rFonts w:ascii="Corbel" w:eastAsiaTheme="majorEastAsia" w:hAnsi="Corbel" w:cstheme="majorBidi"/>
          <w:b/>
          <w:bCs/>
          <w:color w:val="984806" w:themeColor="accent6" w:themeShade="80"/>
        </w:rPr>
      </w:pPr>
      <w:r w:rsidRPr="00AF3190">
        <w:rPr>
          <w:rFonts w:ascii="Corbel" w:eastAsiaTheme="majorEastAsia" w:hAnsi="Corbel" w:cstheme="majorBidi"/>
          <w:b/>
          <w:bCs/>
          <w:color w:val="984806" w:themeColor="accent6" w:themeShade="80"/>
        </w:rPr>
        <w:t>Tutor(es) del trabajo, nombre y apellidos</w:t>
      </w:r>
      <w:r w:rsidR="00252D10" w:rsidRPr="00AF3190">
        <w:rPr>
          <w:rFonts w:ascii="Corbel" w:eastAsiaTheme="majorEastAsia" w:hAnsi="Corbel" w:cstheme="majorBidi"/>
          <w:b/>
          <w:bCs/>
          <w:color w:val="984806" w:themeColor="accent6" w:themeShade="80"/>
        </w:rPr>
        <w:t xml:space="preserve"> (incluir todos los tutores)</w:t>
      </w:r>
      <w:r w:rsidRPr="00AF3190">
        <w:rPr>
          <w:rFonts w:ascii="Corbel" w:eastAsiaTheme="majorEastAsia" w:hAnsi="Corbel" w:cstheme="majorBidi"/>
          <w:b/>
          <w:bCs/>
          <w:color w:val="984806" w:themeColor="accent6" w:themeShade="80"/>
        </w:rPr>
        <w:t>:</w:t>
      </w:r>
    </w:p>
    <w:p w14:paraId="14166B27" w14:textId="507B053C" w:rsidR="00C45A4B" w:rsidRPr="00AF3190" w:rsidRDefault="00C45A4B" w:rsidP="00C45A4B">
      <w:pPr>
        <w:pStyle w:val="RMPtexto"/>
        <w:numPr>
          <w:ilvl w:val="0"/>
          <w:numId w:val="7"/>
        </w:numPr>
        <w:rPr>
          <w:rFonts w:ascii="Corbel" w:eastAsiaTheme="majorEastAsia" w:hAnsi="Corbel" w:cstheme="majorBidi"/>
          <w:b/>
          <w:bCs/>
          <w:color w:val="984806" w:themeColor="accent6" w:themeShade="80"/>
        </w:rPr>
      </w:pPr>
      <w:r w:rsidRPr="00AF3190">
        <w:rPr>
          <w:rFonts w:ascii="Corbel" w:eastAsiaTheme="majorEastAsia" w:hAnsi="Corbel" w:cstheme="majorBidi"/>
          <w:b/>
          <w:bCs/>
          <w:color w:val="984806" w:themeColor="accent6" w:themeShade="80"/>
        </w:rPr>
        <w:t>Tutor 1:</w:t>
      </w:r>
      <w:r w:rsidR="00CF3293" w:rsidRPr="00AF3190">
        <w:rPr>
          <w:rFonts w:ascii="Corbel" w:eastAsiaTheme="majorEastAsia" w:hAnsi="Corbel" w:cstheme="majorBidi"/>
          <w:b/>
          <w:bCs/>
          <w:color w:val="984806" w:themeColor="accent6" w:themeShade="80"/>
        </w:rPr>
        <w:t xml:space="preserve"> _______________________________________________________________</w:t>
      </w:r>
    </w:p>
    <w:p w14:paraId="14B3CDD3" w14:textId="18770462" w:rsidR="00C45A4B" w:rsidRPr="00AF3190" w:rsidRDefault="00C45A4B" w:rsidP="00C45A4B">
      <w:pPr>
        <w:pStyle w:val="RMPtexto"/>
        <w:numPr>
          <w:ilvl w:val="0"/>
          <w:numId w:val="7"/>
        </w:numPr>
        <w:rPr>
          <w:rFonts w:ascii="Corbel" w:eastAsiaTheme="majorEastAsia" w:hAnsi="Corbel" w:cstheme="majorBidi"/>
          <w:b/>
          <w:bCs/>
          <w:color w:val="984806" w:themeColor="accent6" w:themeShade="80"/>
        </w:rPr>
      </w:pPr>
      <w:r w:rsidRPr="00AF3190">
        <w:rPr>
          <w:rFonts w:ascii="Corbel" w:eastAsiaTheme="majorEastAsia" w:hAnsi="Corbel" w:cstheme="majorBidi"/>
          <w:b/>
          <w:bCs/>
          <w:color w:val="984806" w:themeColor="accent6" w:themeShade="80"/>
        </w:rPr>
        <w:t>Tutor 2:</w:t>
      </w:r>
      <w:r w:rsidR="00CF3293" w:rsidRPr="00AF3190">
        <w:rPr>
          <w:rFonts w:ascii="Corbel" w:eastAsiaTheme="majorEastAsia" w:hAnsi="Corbel" w:cstheme="majorBidi"/>
          <w:b/>
          <w:bCs/>
          <w:color w:val="984806" w:themeColor="accent6" w:themeShade="80"/>
        </w:rPr>
        <w:t xml:space="preserve"> _______________________________________________________________</w:t>
      </w:r>
    </w:p>
    <w:p w14:paraId="28EFEC49" w14:textId="31FCB90B" w:rsidR="00252D10" w:rsidRPr="00AF3190" w:rsidRDefault="00252D10" w:rsidP="00C45A4B">
      <w:pPr>
        <w:pStyle w:val="RMPtexto"/>
        <w:numPr>
          <w:ilvl w:val="0"/>
          <w:numId w:val="7"/>
        </w:numPr>
        <w:rPr>
          <w:rFonts w:ascii="Corbel" w:eastAsiaTheme="majorEastAsia" w:hAnsi="Corbel" w:cstheme="majorBidi"/>
          <w:b/>
          <w:bCs/>
          <w:color w:val="984806" w:themeColor="accent6" w:themeShade="80"/>
        </w:rPr>
      </w:pPr>
      <w:r w:rsidRPr="00AF3190">
        <w:rPr>
          <w:rFonts w:ascii="Corbel" w:eastAsiaTheme="majorEastAsia" w:hAnsi="Corbel" w:cstheme="majorBidi"/>
          <w:b/>
          <w:bCs/>
          <w:color w:val="984806" w:themeColor="accent6" w:themeShade="80"/>
        </w:rPr>
        <w:t>…</w:t>
      </w:r>
    </w:p>
    <w:p w14:paraId="3FF7593D" w14:textId="77777777" w:rsidR="00CF3293" w:rsidRPr="00AF3190" w:rsidRDefault="000501F4" w:rsidP="00C45A4B">
      <w:pPr>
        <w:pStyle w:val="RMPtexto"/>
        <w:rPr>
          <w:rFonts w:ascii="Corbel" w:eastAsiaTheme="majorEastAsia" w:hAnsi="Corbel" w:cstheme="majorBidi"/>
          <w:b/>
          <w:bCs/>
          <w:color w:val="984806" w:themeColor="accent6" w:themeShade="80"/>
        </w:rPr>
      </w:pPr>
      <w:r w:rsidRPr="00AF3190">
        <w:rPr>
          <w:rFonts w:ascii="Corbel" w:eastAsiaTheme="majorEastAsia" w:hAnsi="Corbel" w:cstheme="majorBidi"/>
          <w:b/>
          <w:bCs/>
          <w:color w:val="984806" w:themeColor="accent6" w:themeShade="80"/>
        </w:rPr>
        <w:t xml:space="preserve">Departamento / Universidad en la que se haya realizado el trabajo: </w:t>
      </w:r>
    </w:p>
    <w:p w14:paraId="46A169D0" w14:textId="6536A404" w:rsidR="00C45A4B" w:rsidRPr="00AF3190" w:rsidRDefault="00CF3293" w:rsidP="00C45A4B">
      <w:pPr>
        <w:pStyle w:val="RMPtexto"/>
        <w:rPr>
          <w:rFonts w:ascii="Corbel" w:eastAsiaTheme="majorEastAsia" w:hAnsi="Corbel" w:cstheme="majorBidi"/>
          <w:b/>
          <w:bCs/>
          <w:color w:val="984806" w:themeColor="accent6" w:themeShade="80"/>
        </w:rPr>
      </w:pPr>
      <w:r w:rsidRPr="00AF3190">
        <w:rPr>
          <w:rFonts w:ascii="Corbel" w:eastAsiaTheme="majorEastAsia" w:hAnsi="Corbel" w:cstheme="majorBidi"/>
          <w:b/>
          <w:bCs/>
          <w:color w:val="984806" w:themeColor="accent6" w:themeShade="80"/>
        </w:rPr>
        <w:t>____________________________________________________________________________</w:t>
      </w:r>
    </w:p>
    <w:p w14:paraId="07C74E8E" w14:textId="00658D53" w:rsidR="000501F4" w:rsidRPr="00AF3190" w:rsidRDefault="004A0B62" w:rsidP="00C45A4B">
      <w:pPr>
        <w:pStyle w:val="RMPtexto"/>
        <w:rPr>
          <w:rFonts w:ascii="Corbel" w:eastAsiaTheme="majorEastAsia" w:hAnsi="Corbel" w:cstheme="majorBidi"/>
          <w:b/>
          <w:bCs/>
          <w:color w:val="984806" w:themeColor="accent6" w:themeShade="80"/>
        </w:rPr>
      </w:pPr>
      <w:r w:rsidRPr="00AF3190">
        <w:rPr>
          <w:rFonts w:ascii="Corbel" w:eastAsiaTheme="majorEastAsia" w:hAnsi="Corbel" w:cstheme="majorBidi"/>
          <w:b/>
          <w:bCs/>
          <w:color w:val="984806" w:themeColor="accent6" w:themeShade="80"/>
        </w:rPr>
        <w:t>Datos de contacto:</w:t>
      </w:r>
    </w:p>
    <w:p w14:paraId="52EB4FBD" w14:textId="2D94D135" w:rsidR="00E9099D" w:rsidRPr="00AF3190" w:rsidRDefault="00E9099D" w:rsidP="00E9099D">
      <w:pPr>
        <w:pStyle w:val="RMPtexto"/>
        <w:numPr>
          <w:ilvl w:val="0"/>
          <w:numId w:val="8"/>
        </w:numPr>
        <w:rPr>
          <w:rFonts w:ascii="Corbel" w:eastAsiaTheme="majorEastAsia" w:hAnsi="Corbel" w:cstheme="majorBidi"/>
          <w:b/>
          <w:bCs/>
          <w:color w:val="984806" w:themeColor="accent6" w:themeShade="80"/>
        </w:rPr>
      </w:pPr>
      <w:r w:rsidRPr="00AF3190">
        <w:rPr>
          <w:rFonts w:ascii="Corbel" w:eastAsiaTheme="majorEastAsia" w:hAnsi="Corbel" w:cstheme="majorBidi"/>
          <w:b/>
          <w:bCs/>
          <w:color w:val="984806" w:themeColor="accent6" w:themeShade="80"/>
        </w:rPr>
        <w:t>Nombre y apellidos de la persona de contacto:</w:t>
      </w:r>
      <w:r w:rsidR="00E67612" w:rsidRPr="00AF3190">
        <w:rPr>
          <w:rFonts w:ascii="Corbel" w:eastAsiaTheme="majorEastAsia" w:hAnsi="Corbel" w:cstheme="majorBidi"/>
          <w:b/>
          <w:bCs/>
          <w:color w:val="984806" w:themeColor="accent6" w:themeShade="80"/>
        </w:rPr>
        <w:t xml:space="preserve"> _____________________________</w:t>
      </w:r>
    </w:p>
    <w:p w14:paraId="55D4C951" w14:textId="482BBBC9" w:rsidR="00E9099D" w:rsidRPr="00AF3190" w:rsidRDefault="00E9099D" w:rsidP="00E9099D">
      <w:pPr>
        <w:pStyle w:val="RMPtexto"/>
        <w:numPr>
          <w:ilvl w:val="0"/>
          <w:numId w:val="8"/>
        </w:numPr>
        <w:rPr>
          <w:rFonts w:ascii="Corbel" w:eastAsiaTheme="majorEastAsia" w:hAnsi="Corbel" w:cstheme="majorBidi"/>
          <w:b/>
          <w:bCs/>
          <w:color w:val="984806" w:themeColor="accent6" w:themeShade="80"/>
        </w:rPr>
      </w:pPr>
      <w:r w:rsidRPr="00AF3190">
        <w:rPr>
          <w:rFonts w:ascii="Corbel" w:eastAsiaTheme="majorEastAsia" w:hAnsi="Corbel" w:cstheme="majorBidi"/>
          <w:b/>
          <w:bCs/>
          <w:color w:val="984806" w:themeColor="accent6" w:themeShade="80"/>
        </w:rPr>
        <w:t>Teléfono:</w:t>
      </w:r>
      <w:r w:rsidR="00E67612" w:rsidRPr="00AF3190">
        <w:rPr>
          <w:rFonts w:ascii="Corbel" w:eastAsiaTheme="majorEastAsia" w:hAnsi="Corbel" w:cstheme="majorBidi"/>
          <w:b/>
          <w:bCs/>
          <w:color w:val="984806" w:themeColor="accent6" w:themeShade="80"/>
        </w:rPr>
        <w:t xml:space="preserve"> ______________________</w:t>
      </w:r>
    </w:p>
    <w:p w14:paraId="673F840E" w14:textId="53589831" w:rsidR="00E9099D" w:rsidRPr="00AF3190" w:rsidRDefault="00E9099D" w:rsidP="00E9099D">
      <w:pPr>
        <w:pStyle w:val="RMPtexto"/>
        <w:numPr>
          <w:ilvl w:val="0"/>
          <w:numId w:val="8"/>
        </w:numPr>
        <w:rPr>
          <w:rFonts w:ascii="Corbel" w:eastAsiaTheme="majorEastAsia" w:hAnsi="Corbel" w:cstheme="majorBidi"/>
          <w:b/>
          <w:bCs/>
          <w:color w:val="984806" w:themeColor="accent6" w:themeShade="80"/>
        </w:rPr>
      </w:pPr>
      <w:r w:rsidRPr="00AF3190">
        <w:rPr>
          <w:rFonts w:ascii="Corbel" w:eastAsiaTheme="majorEastAsia" w:hAnsi="Corbel" w:cstheme="majorBidi"/>
          <w:b/>
          <w:bCs/>
          <w:color w:val="984806" w:themeColor="accent6" w:themeShade="80"/>
        </w:rPr>
        <w:t>Dirección de correo electrónico:</w:t>
      </w:r>
      <w:r w:rsidR="00E67612" w:rsidRPr="00AF3190">
        <w:rPr>
          <w:rFonts w:ascii="Corbel" w:eastAsiaTheme="majorEastAsia" w:hAnsi="Corbel" w:cstheme="majorBidi"/>
          <w:b/>
          <w:bCs/>
          <w:color w:val="984806" w:themeColor="accent6" w:themeShade="80"/>
        </w:rPr>
        <w:t xml:space="preserve"> __________________________________________</w:t>
      </w:r>
    </w:p>
    <w:p w14:paraId="3FCC1D20" w14:textId="28EE6DC2" w:rsidR="00E9099D" w:rsidRPr="00AF3190" w:rsidRDefault="00E9099D" w:rsidP="00E9099D">
      <w:pPr>
        <w:pStyle w:val="RMPtexto"/>
        <w:numPr>
          <w:ilvl w:val="0"/>
          <w:numId w:val="8"/>
        </w:numPr>
        <w:rPr>
          <w:rFonts w:ascii="Corbel" w:eastAsiaTheme="majorEastAsia" w:hAnsi="Corbel" w:cstheme="majorBidi"/>
          <w:b/>
          <w:bCs/>
          <w:color w:val="984806" w:themeColor="accent6" w:themeShade="80"/>
        </w:rPr>
      </w:pPr>
      <w:r w:rsidRPr="00AF3190">
        <w:rPr>
          <w:rFonts w:ascii="Corbel" w:eastAsiaTheme="majorEastAsia" w:hAnsi="Corbel" w:cstheme="majorBidi"/>
          <w:b/>
          <w:bCs/>
          <w:color w:val="984806" w:themeColor="accent6" w:themeShade="80"/>
        </w:rPr>
        <w:t>Dirección postal:</w:t>
      </w:r>
      <w:r w:rsidR="00E67612" w:rsidRPr="00AF3190">
        <w:rPr>
          <w:rFonts w:ascii="Corbel" w:eastAsiaTheme="majorEastAsia" w:hAnsi="Corbel" w:cstheme="majorBidi"/>
          <w:b/>
          <w:bCs/>
          <w:color w:val="984806" w:themeColor="accent6" w:themeShade="80"/>
        </w:rPr>
        <w:t xml:space="preserve"> _______________________________________________________</w:t>
      </w:r>
    </w:p>
    <w:p w14:paraId="24AF2DE1" w14:textId="4F2FE0A7" w:rsidR="00BD4140" w:rsidRPr="00AF3190" w:rsidRDefault="00BD4140" w:rsidP="004C64E9">
      <w:pPr>
        <w:pStyle w:val="RMPtexto"/>
        <w:rPr>
          <w:rFonts w:ascii="Corbel" w:eastAsiaTheme="majorEastAsia" w:hAnsi="Corbel" w:cstheme="majorBidi"/>
          <w:b/>
          <w:bCs/>
          <w:color w:val="984806" w:themeColor="accent6" w:themeShade="80"/>
        </w:rPr>
      </w:pPr>
      <w:r w:rsidRPr="00AF3190">
        <w:rPr>
          <w:rFonts w:ascii="Corbel" w:eastAsiaTheme="majorEastAsia" w:hAnsi="Corbel" w:cstheme="majorBidi"/>
          <w:b/>
          <w:bCs/>
          <w:color w:val="984806" w:themeColor="accent6" w:themeShade="80"/>
        </w:rPr>
        <w:t>¿Aceptan los autores y tutores l</w:t>
      </w:r>
      <w:r w:rsidR="00081788" w:rsidRPr="00AF3190">
        <w:rPr>
          <w:rFonts w:ascii="Corbel" w:eastAsiaTheme="majorEastAsia" w:hAnsi="Corbel" w:cstheme="majorBidi"/>
          <w:b/>
          <w:bCs/>
          <w:color w:val="984806" w:themeColor="accent6" w:themeShade="80"/>
        </w:rPr>
        <w:t xml:space="preserve">as bases del concurso? </w:t>
      </w:r>
      <w:r w:rsidR="00081788" w:rsidRPr="00AF3190">
        <w:rPr>
          <w:rFonts w:ascii="Corbel" w:eastAsiaTheme="majorEastAsia" w:hAnsi="Corbel" w:cstheme="majorBidi"/>
          <w:b/>
          <w:bCs/>
        </w:rPr>
        <w:t xml:space="preserve">SÍ / NO </w:t>
      </w:r>
      <w:r w:rsidR="00081788" w:rsidRPr="00AF3190">
        <w:rPr>
          <w:rFonts w:ascii="Corbel" w:eastAsiaTheme="majorEastAsia" w:hAnsi="Corbel" w:cstheme="majorBidi"/>
          <w:b/>
          <w:bCs/>
          <w:color w:val="984806" w:themeColor="accent6" w:themeShade="80"/>
        </w:rPr>
        <w:t>(rodee lo que proceda)</w:t>
      </w:r>
    </w:p>
    <w:p w14:paraId="1A3B2AFD" w14:textId="4C70427C" w:rsidR="00EE7E74" w:rsidRDefault="00081788" w:rsidP="0033194E">
      <w:pPr>
        <w:pStyle w:val="RMPtexto"/>
        <w:rPr>
          <w:rFonts w:ascii="Corbel" w:eastAsiaTheme="majorEastAsia" w:hAnsi="Corbel" w:cstheme="majorBidi"/>
          <w:b/>
          <w:bCs/>
          <w:color w:val="984806" w:themeColor="accent6" w:themeShade="80"/>
        </w:rPr>
      </w:pPr>
      <w:r w:rsidRPr="00AF3190">
        <w:rPr>
          <w:rFonts w:ascii="Corbel" w:eastAsiaTheme="majorEastAsia" w:hAnsi="Corbel" w:cstheme="majorBidi"/>
          <w:b/>
          <w:bCs/>
          <w:color w:val="984806" w:themeColor="accent6" w:themeShade="80"/>
        </w:rPr>
        <w:t>¿Autorizan los autores y tutores el tratamiento de</w:t>
      </w:r>
      <w:r w:rsidR="00EE7E74">
        <w:rPr>
          <w:rFonts w:ascii="Corbel" w:eastAsiaTheme="majorEastAsia" w:hAnsi="Corbel" w:cstheme="majorBidi"/>
          <w:b/>
          <w:bCs/>
          <w:color w:val="984806" w:themeColor="accent6" w:themeShade="80"/>
        </w:rPr>
        <w:t xml:space="preserve"> sus datos personales en los términos expuestos? SÍ / NO (rodee lo que proceda).</w:t>
      </w:r>
    </w:p>
    <w:p w14:paraId="73BD2096" w14:textId="44AE8869" w:rsidR="00EE7E74" w:rsidRDefault="00EE7E74" w:rsidP="00EE7E74">
      <w:pPr>
        <w:pStyle w:val="RMPtexto"/>
        <w:rPr>
          <w:rFonts w:ascii="Corbel" w:eastAsiaTheme="majorEastAsia" w:hAnsi="Corbel" w:cstheme="majorBidi"/>
          <w:b/>
          <w:bCs/>
          <w:color w:val="984806" w:themeColor="accent6" w:themeShade="80"/>
          <w:sz w:val="18"/>
          <w:szCs w:val="18"/>
        </w:rPr>
      </w:pPr>
      <w:r w:rsidRPr="00EE7E74">
        <w:rPr>
          <w:rFonts w:ascii="Corbel" w:eastAsiaTheme="majorEastAsia" w:hAnsi="Corbel" w:cstheme="majorBidi"/>
          <w:b/>
          <w:bCs/>
          <w:color w:val="984806" w:themeColor="accent6" w:themeShade="80"/>
          <w:sz w:val="18"/>
          <w:szCs w:val="18"/>
        </w:rPr>
        <w:t>Información básica del tratamiento: Responsable:</w:t>
      </w:r>
      <w:r w:rsidR="00A763C4">
        <w:rPr>
          <w:rFonts w:ascii="Corbel" w:eastAsiaTheme="majorEastAsia" w:hAnsi="Corbel" w:cstheme="majorBidi"/>
          <w:b/>
          <w:bCs/>
          <w:color w:val="984806" w:themeColor="accent6" w:themeShade="80"/>
          <w:sz w:val="18"/>
          <w:szCs w:val="18"/>
        </w:rPr>
        <w:t xml:space="preserve"> Foro de la Profesión Médica de España.</w:t>
      </w:r>
      <w:r>
        <w:rPr>
          <w:rFonts w:ascii="Corbel" w:eastAsiaTheme="majorEastAsia" w:hAnsi="Corbel" w:cstheme="majorBidi"/>
          <w:b/>
          <w:bCs/>
          <w:color w:val="984806" w:themeColor="accent6" w:themeShade="80"/>
          <w:sz w:val="18"/>
          <w:szCs w:val="18"/>
        </w:rPr>
        <w:t xml:space="preserve">  Finalidad: </w:t>
      </w:r>
      <w:r w:rsidRPr="00EE7E74">
        <w:rPr>
          <w:rFonts w:ascii="Corbel" w:eastAsiaTheme="majorEastAsia" w:hAnsi="Corbel" w:cstheme="majorBidi"/>
          <w:b/>
          <w:bCs/>
          <w:color w:val="984806" w:themeColor="accent6" w:themeShade="80"/>
          <w:sz w:val="18"/>
          <w:szCs w:val="18"/>
        </w:rPr>
        <w:t>Gestión del desarrollo del Premio de Trabajos de Fin de Grado y Máster sobre RELACIÓN MÉDICO-PACIENTE</w:t>
      </w:r>
      <w:r>
        <w:rPr>
          <w:rFonts w:ascii="Corbel" w:eastAsiaTheme="majorEastAsia" w:hAnsi="Corbel" w:cstheme="majorBidi"/>
          <w:b/>
          <w:bCs/>
          <w:color w:val="984806" w:themeColor="accent6" w:themeShade="80"/>
          <w:sz w:val="18"/>
          <w:szCs w:val="18"/>
        </w:rPr>
        <w:t xml:space="preserve">. </w:t>
      </w:r>
      <w:r w:rsidRPr="00EE7E74">
        <w:rPr>
          <w:rFonts w:ascii="Corbel" w:eastAsiaTheme="majorEastAsia" w:hAnsi="Corbel" w:cstheme="majorBidi"/>
          <w:b/>
          <w:bCs/>
          <w:color w:val="984806" w:themeColor="accent6" w:themeShade="80"/>
          <w:sz w:val="18"/>
          <w:szCs w:val="18"/>
        </w:rPr>
        <w:t>Derecho</w:t>
      </w:r>
      <w:r>
        <w:rPr>
          <w:rFonts w:ascii="Corbel" w:eastAsiaTheme="majorEastAsia" w:hAnsi="Corbel" w:cstheme="majorBidi"/>
          <w:b/>
          <w:bCs/>
          <w:color w:val="984806" w:themeColor="accent6" w:themeShade="80"/>
          <w:sz w:val="18"/>
          <w:szCs w:val="18"/>
        </w:rPr>
        <w:t>s:</w:t>
      </w:r>
      <w:r w:rsidRPr="00EE7E74">
        <w:rPr>
          <w:rFonts w:ascii="Corbel" w:eastAsiaTheme="majorEastAsia" w:hAnsi="Corbel" w:cstheme="majorBidi"/>
          <w:b/>
          <w:bCs/>
          <w:color w:val="984806" w:themeColor="accent6" w:themeShade="80"/>
          <w:sz w:val="18"/>
          <w:szCs w:val="18"/>
        </w:rPr>
        <w:t xml:space="preserve"> a retirar el consentimiento en cualquier momento, acceso, rectificación, portabilidad, supresión, limitación y oposición a su tratamiento</w:t>
      </w:r>
      <w:r>
        <w:rPr>
          <w:rFonts w:ascii="Corbel" w:eastAsiaTheme="majorEastAsia" w:hAnsi="Corbel" w:cstheme="majorBidi"/>
          <w:b/>
          <w:bCs/>
          <w:color w:val="984806" w:themeColor="accent6" w:themeShade="80"/>
          <w:sz w:val="18"/>
          <w:szCs w:val="18"/>
        </w:rPr>
        <w:t xml:space="preserve">. Más información: Documento de bases del premio. </w:t>
      </w:r>
    </w:p>
    <w:p w14:paraId="7ACA546F" w14:textId="0A8DA4D7" w:rsidR="00081788" w:rsidRPr="00BC7A82" w:rsidRDefault="009D5747" w:rsidP="00AF3190">
      <w:pPr>
        <w:pStyle w:val="RMPtexto"/>
        <w:jc w:val="center"/>
        <w:rPr>
          <w:rFonts w:ascii="Corbel" w:eastAsiaTheme="majorEastAsia" w:hAnsi="Corbel" w:cstheme="majorBidi"/>
          <w:b/>
          <w:bCs/>
          <w:color w:val="984806" w:themeColor="accent6" w:themeShade="80"/>
          <w:sz w:val="24"/>
          <w:szCs w:val="24"/>
        </w:rPr>
      </w:pPr>
      <w:r w:rsidRPr="00AF3190">
        <w:rPr>
          <w:rFonts w:ascii="Corbel" w:eastAsiaTheme="majorEastAsia" w:hAnsi="Corbel" w:cstheme="majorBidi"/>
          <w:i/>
          <w:iCs/>
          <w:color w:val="984806" w:themeColor="accent6" w:themeShade="80"/>
        </w:rPr>
        <w:t xml:space="preserve">Al firmar </w:t>
      </w:r>
      <w:r w:rsidR="00131802" w:rsidRPr="00AF3190">
        <w:rPr>
          <w:rFonts w:ascii="Corbel" w:eastAsiaTheme="majorEastAsia" w:hAnsi="Corbel" w:cstheme="majorBidi"/>
          <w:i/>
          <w:iCs/>
          <w:color w:val="984806" w:themeColor="accent6" w:themeShade="80"/>
        </w:rPr>
        <w:t xml:space="preserve">y remitir </w:t>
      </w:r>
      <w:r w:rsidRPr="00AF3190">
        <w:rPr>
          <w:rFonts w:ascii="Corbel" w:eastAsiaTheme="majorEastAsia" w:hAnsi="Corbel" w:cstheme="majorBidi"/>
          <w:i/>
          <w:iCs/>
          <w:color w:val="984806" w:themeColor="accent6" w:themeShade="80"/>
        </w:rPr>
        <w:t>este documento, garantizo la veracidad de los datos en él incluidos</w:t>
      </w:r>
      <w:r w:rsidR="00A763C4">
        <w:rPr>
          <w:rFonts w:ascii="Corbel" w:eastAsiaTheme="majorEastAsia" w:hAnsi="Corbel" w:cstheme="majorBidi"/>
          <w:i/>
          <w:iCs/>
          <w:color w:val="984806" w:themeColor="accent6" w:themeShade="80"/>
        </w:rPr>
        <w:t xml:space="preserve"> y el consentimiento de todos los afectados</w:t>
      </w:r>
      <w:r w:rsidR="00131802" w:rsidRPr="00AF3190">
        <w:rPr>
          <w:rFonts w:ascii="Corbel" w:eastAsiaTheme="majorEastAsia" w:hAnsi="Corbel" w:cstheme="majorBidi"/>
          <w:i/>
          <w:iCs/>
          <w:color w:val="984806" w:themeColor="accent6" w:themeShade="80"/>
        </w:rPr>
        <w:t>.</w:t>
      </w:r>
      <w:bookmarkEnd w:id="1"/>
    </w:p>
    <w:sectPr w:rsidR="00081788" w:rsidRPr="00BC7A82" w:rsidSect="00AF3190">
      <w:headerReference w:type="default" r:id="rId11"/>
      <w:footerReference w:type="default" r:id="rId12"/>
      <w:pgSz w:w="11906" w:h="16838"/>
      <w:pgMar w:top="2410" w:right="1416" w:bottom="1276" w:left="1418" w:header="709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6173A" w14:textId="77777777" w:rsidR="002728CC" w:rsidRDefault="002728CC" w:rsidP="00E200CB">
      <w:pPr>
        <w:spacing w:after="0" w:line="240" w:lineRule="auto"/>
      </w:pPr>
      <w:r>
        <w:separator/>
      </w:r>
    </w:p>
  </w:endnote>
  <w:endnote w:type="continuationSeparator" w:id="0">
    <w:p w14:paraId="06C19C74" w14:textId="77777777" w:rsidR="002728CC" w:rsidRDefault="002728CC" w:rsidP="00E20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8465E" w14:textId="3BEA86A9" w:rsidR="00E200CB" w:rsidRPr="005E2414" w:rsidRDefault="005E2414" w:rsidP="005E2414">
    <w:pPr>
      <w:pStyle w:val="Piedepgina"/>
      <w:pBdr>
        <w:top w:val="single" w:sz="24" w:space="1" w:color="365F91" w:themeColor="accent1" w:themeShade="BF"/>
      </w:pBdr>
      <w:jc w:val="right"/>
      <w:rPr>
        <w:color w:val="244061" w:themeColor="accent1" w:themeShade="80"/>
      </w:rPr>
    </w:pPr>
    <w:r>
      <w:rPr>
        <w:color w:val="244061" w:themeColor="accent1" w:themeShade="80"/>
      </w:rPr>
      <w:t>Pl</w:t>
    </w:r>
    <w:r w:rsidRPr="005E2414">
      <w:rPr>
        <w:color w:val="244061" w:themeColor="accent1" w:themeShade="80"/>
      </w:rPr>
      <w:t>aza de las Cortes 11, 5º. 28014 Madrid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1899F" w14:textId="77777777" w:rsidR="002728CC" w:rsidRDefault="002728CC" w:rsidP="00E200CB">
      <w:pPr>
        <w:spacing w:after="0" w:line="240" w:lineRule="auto"/>
      </w:pPr>
      <w:r>
        <w:separator/>
      </w:r>
    </w:p>
  </w:footnote>
  <w:footnote w:type="continuationSeparator" w:id="0">
    <w:p w14:paraId="0CB05C18" w14:textId="77777777" w:rsidR="002728CC" w:rsidRDefault="002728CC" w:rsidP="00E20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B5B1B" w14:textId="4D1E17F8" w:rsidR="007447A6" w:rsidRDefault="002229D3" w:rsidP="007447A6">
    <w:pPr>
      <w:pStyle w:val="Encabezado"/>
      <w:pBdr>
        <w:bottom w:val="single" w:sz="24" w:space="1" w:color="E36C0A" w:themeColor="accent6" w:themeShade="BF"/>
      </w:pBdr>
      <w:tabs>
        <w:tab w:val="clear" w:pos="4252"/>
        <w:tab w:val="clear" w:pos="8504"/>
        <w:tab w:val="center" w:pos="2266"/>
      </w:tabs>
      <w:ind w:left="0"/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7F4B303" wp14:editId="168A51F9">
          <wp:simplePos x="0" y="0"/>
          <wp:positionH relativeFrom="margin">
            <wp:align>right</wp:align>
          </wp:positionH>
          <wp:positionV relativeFrom="paragraph">
            <wp:posOffset>-64135</wp:posOffset>
          </wp:positionV>
          <wp:extent cx="1847215" cy="713105"/>
          <wp:effectExtent l="0" t="0" r="63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E0E72">
      <w:rPr>
        <w:noProof/>
      </w:rPr>
      <w:drawing>
        <wp:anchor distT="0" distB="0" distL="114300" distR="114300" simplePos="0" relativeHeight="251657216" behindDoc="0" locked="0" layoutInCell="1" allowOverlap="1" wp14:anchorId="14B2C630" wp14:editId="23310EA6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3618865" cy="657225"/>
          <wp:effectExtent l="0" t="0" r="635" b="9525"/>
          <wp:wrapTopAndBottom/>
          <wp:docPr id="4" name="Imagen 4" descr="Imagen que contiene cuchil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MP PCIH logo candidat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" t="3948" b="5180"/>
                  <a:stretch/>
                </pic:blipFill>
                <pic:spPr bwMode="auto">
                  <a:xfrm>
                    <a:off x="0" y="0"/>
                    <a:ext cx="3618865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64C4"/>
    <w:multiLevelType w:val="hybridMultilevel"/>
    <w:tmpl w:val="F0323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E5AB7"/>
    <w:multiLevelType w:val="hybridMultilevel"/>
    <w:tmpl w:val="EE96B414"/>
    <w:lvl w:ilvl="0" w:tplc="0C0A000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0976A10"/>
    <w:multiLevelType w:val="hybridMultilevel"/>
    <w:tmpl w:val="6D62B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13B2A"/>
    <w:multiLevelType w:val="hybridMultilevel"/>
    <w:tmpl w:val="0B1A2E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C1276"/>
    <w:multiLevelType w:val="hybridMultilevel"/>
    <w:tmpl w:val="F9AAA000"/>
    <w:lvl w:ilvl="0" w:tplc="0C0A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21D243B"/>
    <w:multiLevelType w:val="hybridMultilevel"/>
    <w:tmpl w:val="64CC80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10ED6"/>
    <w:multiLevelType w:val="hybridMultilevel"/>
    <w:tmpl w:val="CAC0B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36AC1"/>
    <w:multiLevelType w:val="hybridMultilevel"/>
    <w:tmpl w:val="75441FC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503252010">
    <w:abstractNumId w:val="3"/>
  </w:num>
  <w:num w:numId="2" w16cid:durableId="1141581219">
    <w:abstractNumId w:val="7"/>
  </w:num>
  <w:num w:numId="3" w16cid:durableId="1276404643">
    <w:abstractNumId w:val="4"/>
  </w:num>
  <w:num w:numId="4" w16cid:durableId="1783457215">
    <w:abstractNumId w:val="1"/>
  </w:num>
  <w:num w:numId="5" w16cid:durableId="1290622801">
    <w:abstractNumId w:val="2"/>
  </w:num>
  <w:num w:numId="6" w16cid:durableId="1317757775">
    <w:abstractNumId w:val="0"/>
  </w:num>
  <w:num w:numId="7" w16cid:durableId="799080648">
    <w:abstractNumId w:val="6"/>
  </w:num>
  <w:num w:numId="8" w16cid:durableId="50432743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guel Angel García">
    <w15:presenceInfo w15:providerId="None" w15:userId="Miguel Angel Garcí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10"/>
    <w:rsid w:val="000040C9"/>
    <w:rsid w:val="00013DE5"/>
    <w:rsid w:val="00013F3A"/>
    <w:rsid w:val="0003410B"/>
    <w:rsid w:val="0003420A"/>
    <w:rsid w:val="00037186"/>
    <w:rsid w:val="000432EE"/>
    <w:rsid w:val="00047EAF"/>
    <w:rsid w:val="000501F4"/>
    <w:rsid w:val="000526E3"/>
    <w:rsid w:val="0005378A"/>
    <w:rsid w:val="00055332"/>
    <w:rsid w:val="00081788"/>
    <w:rsid w:val="000948E9"/>
    <w:rsid w:val="00097CA5"/>
    <w:rsid w:val="000A2483"/>
    <w:rsid w:val="000A5309"/>
    <w:rsid w:val="000A5320"/>
    <w:rsid w:val="000C5AA9"/>
    <w:rsid w:val="000D0974"/>
    <w:rsid w:val="000F0C46"/>
    <w:rsid w:val="001020E9"/>
    <w:rsid w:val="00106794"/>
    <w:rsid w:val="001068C2"/>
    <w:rsid w:val="001207E8"/>
    <w:rsid w:val="0013044D"/>
    <w:rsid w:val="001317AA"/>
    <w:rsid w:val="00131802"/>
    <w:rsid w:val="0013539B"/>
    <w:rsid w:val="00157ED4"/>
    <w:rsid w:val="001622FB"/>
    <w:rsid w:val="00183FFB"/>
    <w:rsid w:val="00193BD7"/>
    <w:rsid w:val="001957F2"/>
    <w:rsid w:val="001C0EE9"/>
    <w:rsid w:val="001D5463"/>
    <w:rsid w:val="001E5DE5"/>
    <w:rsid w:val="001F2281"/>
    <w:rsid w:val="001F2D3F"/>
    <w:rsid w:val="0020472B"/>
    <w:rsid w:val="00204BEB"/>
    <w:rsid w:val="002131C6"/>
    <w:rsid w:val="00220C50"/>
    <w:rsid w:val="00221FAB"/>
    <w:rsid w:val="002229D3"/>
    <w:rsid w:val="0023319B"/>
    <w:rsid w:val="002343EC"/>
    <w:rsid w:val="00246B77"/>
    <w:rsid w:val="00252379"/>
    <w:rsid w:val="002525B9"/>
    <w:rsid w:val="00252D10"/>
    <w:rsid w:val="002728CC"/>
    <w:rsid w:val="00277EC9"/>
    <w:rsid w:val="002A1979"/>
    <w:rsid w:val="002A1A27"/>
    <w:rsid w:val="002A2CD4"/>
    <w:rsid w:val="002A2D62"/>
    <w:rsid w:val="002B5172"/>
    <w:rsid w:val="002C2637"/>
    <w:rsid w:val="002C35D2"/>
    <w:rsid w:val="002C75C6"/>
    <w:rsid w:val="002D00DA"/>
    <w:rsid w:val="002D2505"/>
    <w:rsid w:val="002D3C57"/>
    <w:rsid w:val="002D652C"/>
    <w:rsid w:val="00300DE4"/>
    <w:rsid w:val="00313B94"/>
    <w:rsid w:val="003156C4"/>
    <w:rsid w:val="00322F3B"/>
    <w:rsid w:val="003258BC"/>
    <w:rsid w:val="0033194E"/>
    <w:rsid w:val="00332237"/>
    <w:rsid w:val="00343189"/>
    <w:rsid w:val="00343D20"/>
    <w:rsid w:val="00354512"/>
    <w:rsid w:val="00355903"/>
    <w:rsid w:val="003575A7"/>
    <w:rsid w:val="003926DB"/>
    <w:rsid w:val="003C19A6"/>
    <w:rsid w:val="003C6D72"/>
    <w:rsid w:val="003C7BAA"/>
    <w:rsid w:val="003D1137"/>
    <w:rsid w:val="004158DC"/>
    <w:rsid w:val="00436097"/>
    <w:rsid w:val="00445ACE"/>
    <w:rsid w:val="004503F1"/>
    <w:rsid w:val="004559C3"/>
    <w:rsid w:val="004653A6"/>
    <w:rsid w:val="00470E8B"/>
    <w:rsid w:val="00481030"/>
    <w:rsid w:val="00492C0A"/>
    <w:rsid w:val="00497731"/>
    <w:rsid w:val="00497EC6"/>
    <w:rsid w:val="004A0B62"/>
    <w:rsid w:val="004C64E9"/>
    <w:rsid w:val="004C65D9"/>
    <w:rsid w:val="004E61AA"/>
    <w:rsid w:val="004E7083"/>
    <w:rsid w:val="004F354F"/>
    <w:rsid w:val="004F367A"/>
    <w:rsid w:val="005113E2"/>
    <w:rsid w:val="00530C29"/>
    <w:rsid w:val="00531E63"/>
    <w:rsid w:val="00534BED"/>
    <w:rsid w:val="00544EB0"/>
    <w:rsid w:val="00553056"/>
    <w:rsid w:val="00555C31"/>
    <w:rsid w:val="00560B4F"/>
    <w:rsid w:val="005628AF"/>
    <w:rsid w:val="00581410"/>
    <w:rsid w:val="00581F62"/>
    <w:rsid w:val="005864B5"/>
    <w:rsid w:val="00590AF8"/>
    <w:rsid w:val="00590FF5"/>
    <w:rsid w:val="005A4C92"/>
    <w:rsid w:val="005B2DBB"/>
    <w:rsid w:val="005B5F30"/>
    <w:rsid w:val="005B637C"/>
    <w:rsid w:val="005D06D0"/>
    <w:rsid w:val="005E2414"/>
    <w:rsid w:val="005E6902"/>
    <w:rsid w:val="005E77D4"/>
    <w:rsid w:val="005F0233"/>
    <w:rsid w:val="005F700F"/>
    <w:rsid w:val="006052F1"/>
    <w:rsid w:val="00614A4A"/>
    <w:rsid w:val="00615B6A"/>
    <w:rsid w:val="00615BEE"/>
    <w:rsid w:val="00625413"/>
    <w:rsid w:val="00632BB6"/>
    <w:rsid w:val="006428E5"/>
    <w:rsid w:val="00643C28"/>
    <w:rsid w:val="006537C7"/>
    <w:rsid w:val="00654E70"/>
    <w:rsid w:val="006730A9"/>
    <w:rsid w:val="00683019"/>
    <w:rsid w:val="0068555D"/>
    <w:rsid w:val="006A1974"/>
    <w:rsid w:val="006A6B0E"/>
    <w:rsid w:val="006C011D"/>
    <w:rsid w:val="006D1480"/>
    <w:rsid w:val="006D4CDC"/>
    <w:rsid w:val="006D65EA"/>
    <w:rsid w:val="006F0EF3"/>
    <w:rsid w:val="00725ED7"/>
    <w:rsid w:val="00726C05"/>
    <w:rsid w:val="007447A6"/>
    <w:rsid w:val="00746242"/>
    <w:rsid w:val="0075041A"/>
    <w:rsid w:val="0075087D"/>
    <w:rsid w:val="00755D95"/>
    <w:rsid w:val="007842D4"/>
    <w:rsid w:val="007A0EB0"/>
    <w:rsid w:val="007A0F7F"/>
    <w:rsid w:val="007A3802"/>
    <w:rsid w:val="007A45F7"/>
    <w:rsid w:val="007B1312"/>
    <w:rsid w:val="007B48A9"/>
    <w:rsid w:val="00805C1E"/>
    <w:rsid w:val="0081103C"/>
    <w:rsid w:val="00822D4B"/>
    <w:rsid w:val="008267F5"/>
    <w:rsid w:val="00835F8A"/>
    <w:rsid w:val="00836C55"/>
    <w:rsid w:val="008418E7"/>
    <w:rsid w:val="0084237E"/>
    <w:rsid w:val="00850E92"/>
    <w:rsid w:val="00857950"/>
    <w:rsid w:val="0086371B"/>
    <w:rsid w:val="00865F00"/>
    <w:rsid w:val="008745B6"/>
    <w:rsid w:val="0087690F"/>
    <w:rsid w:val="00877152"/>
    <w:rsid w:val="00877D9E"/>
    <w:rsid w:val="00882FEC"/>
    <w:rsid w:val="00891096"/>
    <w:rsid w:val="00894E43"/>
    <w:rsid w:val="0089691E"/>
    <w:rsid w:val="008A39FD"/>
    <w:rsid w:val="008A7864"/>
    <w:rsid w:val="008B321C"/>
    <w:rsid w:val="008C2489"/>
    <w:rsid w:val="008D706C"/>
    <w:rsid w:val="008E0D2B"/>
    <w:rsid w:val="0090231E"/>
    <w:rsid w:val="0090610E"/>
    <w:rsid w:val="00907C3C"/>
    <w:rsid w:val="00916AC4"/>
    <w:rsid w:val="00925007"/>
    <w:rsid w:val="00931905"/>
    <w:rsid w:val="009335FF"/>
    <w:rsid w:val="009424E4"/>
    <w:rsid w:val="0094623C"/>
    <w:rsid w:val="0095250A"/>
    <w:rsid w:val="0095369F"/>
    <w:rsid w:val="00954A86"/>
    <w:rsid w:val="009602E7"/>
    <w:rsid w:val="00960FE5"/>
    <w:rsid w:val="009641AE"/>
    <w:rsid w:val="0096666B"/>
    <w:rsid w:val="00971EEC"/>
    <w:rsid w:val="009750AF"/>
    <w:rsid w:val="009779A1"/>
    <w:rsid w:val="00981FB9"/>
    <w:rsid w:val="009906BC"/>
    <w:rsid w:val="00993041"/>
    <w:rsid w:val="009931EC"/>
    <w:rsid w:val="00996C08"/>
    <w:rsid w:val="009976F6"/>
    <w:rsid w:val="009A24A9"/>
    <w:rsid w:val="009A6DEA"/>
    <w:rsid w:val="009B74A0"/>
    <w:rsid w:val="009C4AA3"/>
    <w:rsid w:val="009D5747"/>
    <w:rsid w:val="009D66C0"/>
    <w:rsid w:val="009D717D"/>
    <w:rsid w:val="009E0E72"/>
    <w:rsid w:val="009E2B62"/>
    <w:rsid w:val="00A00398"/>
    <w:rsid w:val="00A038BA"/>
    <w:rsid w:val="00A16702"/>
    <w:rsid w:val="00A17A15"/>
    <w:rsid w:val="00A21960"/>
    <w:rsid w:val="00A258E8"/>
    <w:rsid w:val="00A307B2"/>
    <w:rsid w:val="00A33DEF"/>
    <w:rsid w:val="00A47FBA"/>
    <w:rsid w:val="00A56EA2"/>
    <w:rsid w:val="00A61C49"/>
    <w:rsid w:val="00A763C4"/>
    <w:rsid w:val="00A8682F"/>
    <w:rsid w:val="00A87E9D"/>
    <w:rsid w:val="00A95956"/>
    <w:rsid w:val="00AA520D"/>
    <w:rsid w:val="00AC0670"/>
    <w:rsid w:val="00AC10E4"/>
    <w:rsid w:val="00AC4F74"/>
    <w:rsid w:val="00AD0AEB"/>
    <w:rsid w:val="00AD7397"/>
    <w:rsid w:val="00AE40DD"/>
    <w:rsid w:val="00AF1A7C"/>
    <w:rsid w:val="00AF3190"/>
    <w:rsid w:val="00AF7789"/>
    <w:rsid w:val="00B05DD7"/>
    <w:rsid w:val="00B11CD7"/>
    <w:rsid w:val="00B27A81"/>
    <w:rsid w:val="00B471F6"/>
    <w:rsid w:val="00B50B1A"/>
    <w:rsid w:val="00B51ADB"/>
    <w:rsid w:val="00B62FBF"/>
    <w:rsid w:val="00B7531A"/>
    <w:rsid w:val="00B8417C"/>
    <w:rsid w:val="00B935B9"/>
    <w:rsid w:val="00B97093"/>
    <w:rsid w:val="00BA1316"/>
    <w:rsid w:val="00BA3286"/>
    <w:rsid w:val="00BB1466"/>
    <w:rsid w:val="00BC3783"/>
    <w:rsid w:val="00BC7114"/>
    <w:rsid w:val="00BC7A82"/>
    <w:rsid w:val="00BD3AAF"/>
    <w:rsid w:val="00BD4140"/>
    <w:rsid w:val="00BE10A7"/>
    <w:rsid w:val="00C040A0"/>
    <w:rsid w:val="00C11EBB"/>
    <w:rsid w:val="00C11FA4"/>
    <w:rsid w:val="00C16CE2"/>
    <w:rsid w:val="00C17371"/>
    <w:rsid w:val="00C231E8"/>
    <w:rsid w:val="00C2379E"/>
    <w:rsid w:val="00C25D19"/>
    <w:rsid w:val="00C35795"/>
    <w:rsid w:val="00C45A4B"/>
    <w:rsid w:val="00C476EA"/>
    <w:rsid w:val="00C63F17"/>
    <w:rsid w:val="00C77043"/>
    <w:rsid w:val="00C81332"/>
    <w:rsid w:val="00C813E7"/>
    <w:rsid w:val="00C91BCF"/>
    <w:rsid w:val="00C9471B"/>
    <w:rsid w:val="00C94BF1"/>
    <w:rsid w:val="00CA31E2"/>
    <w:rsid w:val="00CA54D1"/>
    <w:rsid w:val="00CA724B"/>
    <w:rsid w:val="00CD5248"/>
    <w:rsid w:val="00CD7652"/>
    <w:rsid w:val="00CF3073"/>
    <w:rsid w:val="00CF3293"/>
    <w:rsid w:val="00D17051"/>
    <w:rsid w:val="00D20814"/>
    <w:rsid w:val="00D27255"/>
    <w:rsid w:val="00D32ECC"/>
    <w:rsid w:val="00D37AD9"/>
    <w:rsid w:val="00D45C83"/>
    <w:rsid w:val="00D50A2F"/>
    <w:rsid w:val="00D5391A"/>
    <w:rsid w:val="00D55284"/>
    <w:rsid w:val="00D570F7"/>
    <w:rsid w:val="00D62EE1"/>
    <w:rsid w:val="00D747F0"/>
    <w:rsid w:val="00D766DF"/>
    <w:rsid w:val="00D779B1"/>
    <w:rsid w:val="00D8094A"/>
    <w:rsid w:val="00D866E4"/>
    <w:rsid w:val="00D91132"/>
    <w:rsid w:val="00D92E72"/>
    <w:rsid w:val="00DB24DB"/>
    <w:rsid w:val="00DB378A"/>
    <w:rsid w:val="00DD64FF"/>
    <w:rsid w:val="00E02B2B"/>
    <w:rsid w:val="00E04060"/>
    <w:rsid w:val="00E051D9"/>
    <w:rsid w:val="00E11DB8"/>
    <w:rsid w:val="00E200CB"/>
    <w:rsid w:val="00E243A7"/>
    <w:rsid w:val="00E2526C"/>
    <w:rsid w:val="00E35F59"/>
    <w:rsid w:val="00E52B1A"/>
    <w:rsid w:val="00E67612"/>
    <w:rsid w:val="00E9099D"/>
    <w:rsid w:val="00EA207F"/>
    <w:rsid w:val="00EA6648"/>
    <w:rsid w:val="00EB7A73"/>
    <w:rsid w:val="00ED0477"/>
    <w:rsid w:val="00ED0C61"/>
    <w:rsid w:val="00ED1C81"/>
    <w:rsid w:val="00ED61ED"/>
    <w:rsid w:val="00EE1B08"/>
    <w:rsid w:val="00EE7B39"/>
    <w:rsid w:val="00EE7E74"/>
    <w:rsid w:val="00EF561E"/>
    <w:rsid w:val="00EF70D4"/>
    <w:rsid w:val="00F0203D"/>
    <w:rsid w:val="00F06080"/>
    <w:rsid w:val="00F10958"/>
    <w:rsid w:val="00F40E51"/>
    <w:rsid w:val="00F5512A"/>
    <w:rsid w:val="00F60673"/>
    <w:rsid w:val="00F81792"/>
    <w:rsid w:val="00F9410C"/>
    <w:rsid w:val="00F97492"/>
    <w:rsid w:val="00FA51F0"/>
    <w:rsid w:val="00FC592E"/>
    <w:rsid w:val="00FC6152"/>
    <w:rsid w:val="00FD3B6B"/>
    <w:rsid w:val="00FE2AB6"/>
    <w:rsid w:val="00FF3279"/>
    <w:rsid w:val="00F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12C03"/>
  <w15:docId w15:val="{BA9E1124-57D2-4E51-A8BC-9DB9BB5D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left="116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C81"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1317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1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410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E20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0CB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E20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0CB"/>
    <w:rPr>
      <w:lang w:val="ca-ES"/>
    </w:rPr>
  </w:style>
  <w:style w:type="paragraph" w:styleId="Ttulo">
    <w:name w:val="Title"/>
    <w:basedOn w:val="Normal"/>
    <w:next w:val="Normal"/>
    <w:link w:val="TtuloCar"/>
    <w:uiPriority w:val="10"/>
    <w:qFormat/>
    <w:rsid w:val="00A95956"/>
    <w:pPr>
      <w:spacing w:after="0" w:line="240" w:lineRule="auto"/>
      <w:ind w:left="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0"/>
      <w:szCs w:val="40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A95956"/>
    <w:rPr>
      <w:rFonts w:asciiTheme="majorHAnsi" w:eastAsiaTheme="majorEastAsia" w:hAnsiTheme="majorHAnsi" w:cstheme="majorBidi"/>
      <w:spacing w:val="-10"/>
      <w:kern w:val="28"/>
      <w:sz w:val="40"/>
      <w:szCs w:val="40"/>
    </w:rPr>
  </w:style>
  <w:style w:type="character" w:customStyle="1" w:styleId="Ttulo1Car">
    <w:name w:val="Título 1 Car"/>
    <w:basedOn w:val="Fuentedeprrafopredeter"/>
    <w:link w:val="Ttulo1"/>
    <w:uiPriority w:val="9"/>
    <w:rsid w:val="001317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a-ES"/>
    </w:rPr>
  </w:style>
  <w:style w:type="paragraph" w:customStyle="1" w:styleId="RMPTITULO">
    <w:name w:val="RMP TITULO"/>
    <w:basedOn w:val="Ttulo1"/>
    <w:qFormat/>
    <w:rsid w:val="004559C3"/>
    <w:pPr>
      <w:ind w:left="0"/>
      <w:jc w:val="center"/>
    </w:pPr>
    <w:rPr>
      <w:color w:val="58523A"/>
      <w:lang w:val="es-ES"/>
    </w:rPr>
  </w:style>
  <w:style w:type="paragraph" w:customStyle="1" w:styleId="RMPtexto">
    <w:name w:val="RMP texto"/>
    <w:basedOn w:val="Normal"/>
    <w:qFormat/>
    <w:rsid w:val="004559C3"/>
    <w:pPr>
      <w:spacing w:before="120" w:after="0"/>
      <w:ind w:left="0"/>
      <w:jc w:val="both"/>
    </w:pPr>
    <w:rPr>
      <w:lang w:val="es-ES"/>
    </w:rPr>
  </w:style>
  <w:style w:type="paragraph" w:styleId="Subttulo">
    <w:name w:val="Subtitle"/>
    <w:basedOn w:val="RMPtexto"/>
    <w:next w:val="Normal"/>
    <w:link w:val="SubttuloCar"/>
    <w:uiPriority w:val="11"/>
    <w:qFormat/>
    <w:rsid w:val="00C25D19"/>
    <w:rPr>
      <w:color w:val="984806" w:themeColor="accent6" w:themeShade="8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25D19"/>
    <w:rPr>
      <w:color w:val="984806" w:themeColor="accent6" w:themeShade="80"/>
      <w:sz w:val="28"/>
      <w:szCs w:val="28"/>
    </w:rPr>
  </w:style>
  <w:style w:type="character" w:styleId="Hipervnculo">
    <w:name w:val="Hyperlink"/>
    <w:basedOn w:val="Fuentedeprrafopredeter"/>
    <w:uiPriority w:val="99"/>
    <w:semiHidden/>
    <w:unhideWhenUsed/>
    <w:rsid w:val="002D2505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E7E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7E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7E74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7E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7E74"/>
    <w:rPr>
      <w:b/>
      <w:bCs/>
      <w:sz w:val="20"/>
      <w:szCs w:val="20"/>
      <w:lang w:val="ca-ES"/>
    </w:rPr>
  </w:style>
  <w:style w:type="paragraph" w:styleId="Revisin">
    <w:name w:val="Revision"/>
    <w:hidden/>
    <w:uiPriority w:val="99"/>
    <w:semiHidden/>
    <w:rsid w:val="00C77043"/>
    <w:pPr>
      <w:spacing w:after="0" w:line="240" w:lineRule="auto"/>
      <w:ind w:left="0"/>
    </w:pPr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4A7609C9E42479D691F0B549A3486" ma:contentTypeVersion="13" ma:contentTypeDescription="Create a new document." ma:contentTypeScope="" ma:versionID="801b4cd69148f05ed6bddce123ed480e">
  <xsd:schema xmlns:xsd="http://www.w3.org/2001/XMLSchema" xmlns:xs="http://www.w3.org/2001/XMLSchema" xmlns:p="http://schemas.microsoft.com/office/2006/metadata/properties" xmlns:ns3="732a3e6e-7c9b-4ff0-a71b-d9250286008e" xmlns:ns4="5da859ee-6051-4975-8c7b-f039ad424d39" targetNamespace="http://schemas.microsoft.com/office/2006/metadata/properties" ma:root="true" ma:fieldsID="08559d4b21b02859efcab5e903d83199" ns3:_="" ns4:_="">
    <xsd:import namespace="732a3e6e-7c9b-4ff0-a71b-d9250286008e"/>
    <xsd:import namespace="5da859ee-6051-4975-8c7b-f039ad424d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a3e6e-7c9b-4ff0-a71b-d92502860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859ee-6051-4975-8c7b-f039ad424d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3B8C2A-9E08-4DBE-87B1-F683F5B5AA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5BAF14-86F2-45A4-9F33-54D7BEAF0B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40288B-40CE-41FE-AF93-7BF360E3E9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CC3AF3-7A4D-4DA4-AA3E-5EFC573B8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a3e6e-7c9b-4ff0-a71b-d9250286008e"/>
    <ds:schemaRef ds:uri="5da859ee-6051-4975-8c7b-f039ad424d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Martinez;Miguel Ángel García</dc:creator>
  <cp:keywords>BC;manifiesto;borrador</cp:keywords>
  <dc:description/>
  <cp:lastModifiedBy>Prensa CESM (Laura Díez Ayuso)</cp:lastModifiedBy>
  <cp:revision>2</cp:revision>
  <cp:lastPrinted>2020-07-07T09:26:00Z</cp:lastPrinted>
  <dcterms:created xsi:type="dcterms:W3CDTF">2023-09-26T08:46:00Z</dcterms:created>
  <dcterms:modified xsi:type="dcterms:W3CDTF">2023-09-26T08:46:00Z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0x010100EAE4A7609C9E42479D691F0B549A3486</vt:lpwstr>
  </property>
</Properties>
</file>